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5825" w14:textId="77777777" w:rsidR="003E0497" w:rsidRPr="004B47B6" w:rsidRDefault="008A0390" w:rsidP="00A02E61">
      <w:pPr>
        <w:jc w:val="right"/>
        <w:rPr>
          <w:rFonts w:ascii="Open Sans" w:hAnsi="Open Sans" w:cs="Open Sans"/>
          <w:b/>
          <w:color w:val="333399"/>
          <w:sz w:val="22"/>
          <w:szCs w:val="22"/>
        </w:rPr>
      </w:pPr>
      <w:r w:rsidRPr="004B47B6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55E0582F" wp14:editId="55E05830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578610" cy="1085215"/>
            <wp:effectExtent l="0" t="0" r="0" b="0"/>
            <wp:wrapTight wrapText="bothSides">
              <wp:wrapPolygon edited="0">
                <wp:start x="0" y="0"/>
                <wp:lineTo x="0" y="21233"/>
                <wp:lineTo x="21374" y="21233"/>
                <wp:lineTo x="21374" y="0"/>
                <wp:lineTo x="0" y="0"/>
              </wp:wrapPolygon>
            </wp:wrapTight>
            <wp:docPr id="4" name="Picture 4" descr="Siren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en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97" w:rsidRPr="004B47B6">
        <w:rPr>
          <w:rFonts w:ascii="Open Sans" w:hAnsi="Open Sans" w:cs="Open Sans"/>
          <w:b/>
          <w:color w:val="333399"/>
          <w:sz w:val="22"/>
          <w:szCs w:val="22"/>
        </w:rPr>
        <w:t>Siren Chamber of Commerce, Inc.</w:t>
      </w:r>
    </w:p>
    <w:p w14:paraId="55E05826" w14:textId="77777777" w:rsidR="003E0497" w:rsidRPr="004B47B6" w:rsidRDefault="003E0497" w:rsidP="00A02E61">
      <w:pPr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PO Box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57</w:t>
        </w:r>
      </w:smartTag>
    </w:p>
    <w:p w14:paraId="55E05827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Siren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, </w:t>
        </w:r>
        <w:smartTag w:uri="urn:schemas-microsoft-com:office:smarttags" w:element="Stat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WI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  </w:t>
        </w:r>
        <w:smartTag w:uri="urn:schemas-microsoft-com:office:smarttags" w:element="PostalCod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54872</w:t>
          </w:r>
        </w:smartTag>
      </w:smartTag>
    </w:p>
    <w:p w14:paraId="55E05828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r w:rsidRPr="004B47B6">
        <w:rPr>
          <w:rFonts w:ascii="Open Sans" w:hAnsi="Open Sans" w:cs="Open Sans"/>
          <w:color w:val="333399"/>
          <w:sz w:val="20"/>
          <w:szCs w:val="20"/>
        </w:rPr>
        <w:t>715-349-8399</w:t>
      </w:r>
    </w:p>
    <w:p w14:paraId="55E05829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ersonName">
        <w:r w:rsidRPr="004B47B6">
          <w:rPr>
            <w:rFonts w:ascii="Open Sans" w:hAnsi="Open Sans" w:cs="Open Sans"/>
            <w:color w:val="333399"/>
            <w:sz w:val="20"/>
            <w:szCs w:val="20"/>
          </w:rPr>
          <w:t>chamber@visitsiren.com</w:t>
        </w:r>
      </w:smartTag>
    </w:p>
    <w:p w14:paraId="55E0582A" w14:textId="77777777" w:rsidR="003E0497" w:rsidRDefault="003E0497">
      <w:pPr>
        <w:rPr>
          <w:rFonts w:ascii="Arial" w:hAnsi="Arial" w:cs="Arial"/>
        </w:rPr>
      </w:pPr>
    </w:p>
    <w:p w14:paraId="55E0582B" w14:textId="77777777" w:rsidR="003E0497" w:rsidRDefault="003E0497">
      <w:pPr>
        <w:rPr>
          <w:rFonts w:ascii="Arial" w:hAnsi="Arial" w:cs="Arial"/>
        </w:rPr>
      </w:pPr>
    </w:p>
    <w:p w14:paraId="4BAC3D57" w14:textId="77777777" w:rsidR="00ED3014" w:rsidRPr="003C2C0E" w:rsidRDefault="00ED3014" w:rsidP="00ED3014">
      <w:pPr>
        <w:pStyle w:val="NoSpacing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3C2C0E">
        <w:rPr>
          <w:b/>
          <w:bCs/>
          <w:color w:val="1F4E79" w:themeColor="accent1" w:themeShade="80"/>
          <w:sz w:val="24"/>
          <w:szCs w:val="24"/>
        </w:rPr>
        <w:t>Siren Chamber of Commerce Board Meeting Agenda</w:t>
      </w:r>
    </w:p>
    <w:p w14:paraId="29BA0088" w14:textId="4471B5C1" w:rsidR="00ED3014" w:rsidRPr="005149AF" w:rsidRDefault="00171BA3" w:rsidP="00415C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8</w:t>
      </w:r>
      <w:r w:rsidRPr="00171B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105016">
        <w:rPr>
          <w:b/>
          <w:bCs/>
          <w:sz w:val="24"/>
          <w:szCs w:val="24"/>
        </w:rPr>
        <w:t>, 202</w:t>
      </w:r>
      <w:r w:rsidR="00111FE6">
        <w:rPr>
          <w:b/>
          <w:bCs/>
          <w:sz w:val="24"/>
          <w:szCs w:val="24"/>
        </w:rPr>
        <w:t>3</w:t>
      </w:r>
      <w:r w:rsidR="00AC0DFF" w:rsidRPr="005149AF">
        <w:rPr>
          <w:b/>
          <w:bCs/>
          <w:sz w:val="24"/>
          <w:szCs w:val="24"/>
        </w:rPr>
        <w:t>,</w:t>
      </w:r>
      <w:r w:rsidR="004E4F4F" w:rsidRPr="005149AF">
        <w:rPr>
          <w:b/>
          <w:bCs/>
          <w:sz w:val="24"/>
          <w:szCs w:val="24"/>
        </w:rPr>
        <w:t xml:space="preserve"> at </w:t>
      </w:r>
      <w:r w:rsidR="002B778F">
        <w:rPr>
          <w:b/>
          <w:bCs/>
          <w:sz w:val="24"/>
          <w:szCs w:val="24"/>
        </w:rPr>
        <w:t>9:00 am</w:t>
      </w:r>
    </w:p>
    <w:p w14:paraId="5FB337A6" w14:textId="2E9D2AA4" w:rsidR="00ED3014" w:rsidRDefault="00ED3014" w:rsidP="00ED30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Future meeting days/</w:t>
      </w:r>
      <w:r w:rsidR="00122C8C">
        <w:rPr>
          <w:sz w:val="24"/>
          <w:szCs w:val="24"/>
        </w:rPr>
        <w:t>times: Second Monday of the Month</w:t>
      </w:r>
      <w:r w:rsidR="00FA5FA5">
        <w:rPr>
          <w:sz w:val="24"/>
          <w:szCs w:val="24"/>
        </w:rPr>
        <w:t>;</w:t>
      </w:r>
      <w:r>
        <w:rPr>
          <w:sz w:val="24"/>
          <w:szCs w:val="24"/>
        </w:rPr>
        <w:t xml:space="preserve"> 12:00</w:t>
      </w:r>
      <w:r w:rsidR="00FA5FA5">
        <w:rPr>
          <w:sz w:val="24"/>
          <w:szCs w:val="24"/>
        </w:rPr>
        <w:t>PM</w:t>
      </w:r>
      <w:r>
        <w:rPr>
          <w:sz w:val="24"/>
          <w:szCs w:val="24"/>
        </w:rPr>
        <w:t>, Village Hall</w:t>
      </w:r>
    </w:p>
    <w:p w14:paraId="796AB7C3" w14:textId="77777777" w:rsidR="00ED3014" w:rsidRDefault="00ED3014" w:rsidP="00ED3014">
      <w:pPr>
        <w:pStyle w:val="NoSpacing"/>
        <w:jc w:val="center"/>
        <w:rPr>
          <w:sz w:val="24"/>
          <w:szCs w:val="24"/>
        </w:rPr>
      </w:pPr>
    </w:p>
    <w:p w14:paraId="72B8586E" w14:textId="77777777" w:rsidR="007E3AA2" w:rsidRDefault="00ED3014" w:rsidP="00ED3014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 xml:space="preserve">“The mission of the Siren Chamber of Commerce is to assist local businesses </w:t>
      </w:r>
    </w:p>
    <w:p w14:paraId="5A3A1F8F" w14:textId="6F0195D4" w:rsidR="00ED6A6F" w:rsidRPr="00430C65" w:rsidRDefault="00ED3014" w:rsidP="00430C65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>and our community to grow and prosper.”</w:t>
      </w:r>
    </w:p>
    <w:p w14:paraId="7AE5CB06" w14:textId="77777777" w:rsidR="009B5152" w:rsidRDefault="009B5152" w:rsidP="009B5152">
      <w:pPr>
        <w:pStyle w:val="Default"/>
      </w:pPr>
    </w:p>
    <w:p w14:paraId="3A3995F2" w14:textId="7D97DC1A" w:rsidR="009B5152" w:rsidRDefault="009B5152" w:rsidP="009B5152">
      <w:pPr>
        <w:spacing w:line="360" w:lineRule="auto"/>
        <w:ind w:left="360"/>
        <w:rPr>
          <w:b/>
          <w:bCs/>
        </w:rPr>
      </w:pPr>
      <w:r>
        <w:rPr>
          <w:i/>
          <w:iCs/>
          <w:sz w:val="23"/>
          <w:szCs w:val="23"/>
        </w:rPr>
        <w:t>Attending Board Members: Chris Sybers</w:t>
      </w:r>
      <w:r w:rsidR="0026058A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 xml:space="preserve"> Sara </w:t>
      </w:r>
      <w:r w:rsidR="00623E0F">
        <w:rPr>
          <w:i/>
          <w:iCs/>
          <w:sz w:val="23"/>
          <w:szCs w:val="23"/>
        </w:rPr>
        <w:t>Reimann</w:t>
      </w:r>
      <w:del w:id="0" w:author="josie penberthy">
        <w:r>
          <w:rPr>
            <w:i/>
            <w:iCs/>
            <w:sz w:val="23"/>
            <w:szCs w:val="23"/>
          </w:rPr>
          <w:delText xml:space="preserve"> </w:delText>
        </w:r>
      </w:del>
      <w:r w:rsidR="00B9242C">
        <w:rPr>
          <w:i/>
          <w:iCs/>
          <w:sz w:val="23"/>
          <w:szCs w:val="23"/>
        </w:rPr>
        <w:t xml:space="preserve">, </w:t>
      </w:r>
      <w:ins w:id="1" w:author="josie penberthy">
        <w:r w:rsidR="00623E0F">
          <w:rPr>
            <w:i/>
            <w:iCs/>
            <w:sz w:val="23"/>
            <w:szCs w:val="23"/>
          </w:rPr>
          <w:t xml:space="preserve"> </w:t>
        </w:r>
      </w:ins>
      <w:r w:rsidR="00623E0F">
        <w:rPr>
          <w:i/>
          <w:iCs/>
          <w:sz w:val="23"/>
          <w:szCs w:val="23"/>
        </w:rPr>
        <w:t>Dave</w:t>
      </w:r>
      <w:r>
        <w:rPr>
          <w:i/>
          <w:iCs/>
          <w:sz w:val="23"/>
          <w:szCs w:val="23"/>
        </w:rPr>
        <w:t xml:space="preserve"> Alde</w:t>
      </w:r>
      <w:r w:rsidR="008D12A1">
        <w:rPr>
          <w:i/>
          <w:iCs/>
          <w:sz w:val="23"/>
          <w:szCs w:val="23"/>
        </w:rPr>
        <w:t>n</w:t>
      </w:r>
      <w:r w:rsidR="002A213B">
        <w:rPr>
          <w:i/>
          <w:iCs/>
          <w:sz w:val="23"/>
          <w:szCs w:val="23"/>
        </w:rPr>
        <w:t xml:space="preserve">, </w:t>
      </w:r>
      <w:ins w:id="2" w:author="josie penberthy">
        <w:r w:rsidR="00623E0F">
          <w:rPr>
            <w:i/>
            <w:iCs/>
            <w:sz w:val="23"/>
            <w:szCs w:val="23"/>
          </w:rPr>
          <w:t xml:space="preserve"> </w:t>
        </w:r>
      </w:ins>
      <w:r w:rsidR="00224C54">
        <w:rPr>
          <w:i/>
          <w:iCs/>
          <w:sz w:val="23"/>
          <w:szCs w:val="23"/>
        </w:rPr>
        <w:t>Dr. Shelte</w:t>
      </w:r>
      <w:r w:rsidR="00856B42">
        <w:rPr>
          <w:i/>
          <w:iCs/>
          <w:sz w:val="23"/>
          <w:szCs w:val="23"/>
        </w:rPr>
        <w:t>r</w:t>
      </w:r>
      <w:r w:rsidR="002A213B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 Wayne Koball</w:t>
      </w:r>
      <w:r w:rsidR="00657106">
        <w:rPr>
          <w:i/>
          <w:iCs/>
          <w:sz w:val="23"/>
          <w:szCs w:val="23"/>
        </w:rPr>
        <w:t>(absent)</w:t>
      </w:r>
      <w:r>
        <w:rPr>
          <w:i/>
          <w:iCs/>
          <w:sz w:val="23"/>
          <w:szCs w:val="23"/>
        </w:rPr>
        <w:t xml:space="preserve">, Josie </w:t>
      </w:r>
      <w:r w:rsidR="00E60933">
        <w:rPr>
          <w:i/>
          <w:iCs/>
          <w:sz w:val="23"/>
          <w:szCs w:val="23"/>
        </w:rPr>
        <w:t>Woodman</w:t>
      </w:r>
      <w:r>
        <w:rPr>
          <w:i/>
          <w:iCs/>
          <w:sz w:val="23"/>
          <w:szCs w:val="23"/>
        </w:rPr>
        <w:t>, Peggy Orman</w:t>
      </w:r>
      <w:r w:rsidR="002A213B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 Becky Popp</w:t>
      </w:r>
      <w:r w:rsidR="00B9054F">
        <w:rPr>
          <w:i/>
          <w:iCs/>
          <w:sz w:val="23"/>
          <w:szCs w:val="23"/>
        </w:rPr>
        <w:t xml:space="preserve">, </w:t>
      </w:r>
      <w:ins w:id="3" w:author="josie penberthy">
        <w:r w:rsidR="00376EED">
          <w:rPr>
            <w:i/>
            <w:iCs/>
            <w:sz w:val="23"/>
            <w:szCs w:val="23"/>
          </w:rPr>
          <w:t xml:space="preserve"> </w:t>
        </w:r>
      </w:ins>
      <w:r w:rsidR="00376EED">
        <w:rPr>
          <w:i/>
          <w:iCs/>
          <w:sz w:val="23"/>
          <w:szCs w:val="23"/>
        </w:rPr>
        <w:t>Jenni Smith</w:t>
      </w:r>
      <w:r w:rsidR="00D31B33">
        <w:rPr>
          <w:i/>
          <w:iCs/>
          <w:sz w:val="23"/>
          <w:szCs w:val="23"/>
        </w:rPr>
        <w:t xml:space="preserve"> </w:t>
      </w:r>
    </w:p>
    <w:p w14:paraId="5D5C388A" w14:textId="77777777" w:rsidR="009B5152" w:rsidRDefault="009B5152" w:rsidP="009B5152">
      <w:pPr>
        <w:spacing w:line="360" w:lineRule="auto"/>
        <w:rPr>
          <w:b/>
          <w:bCs/>
        </w:rPr>
      </w:pPr>
    </w:p>
    <w:p w14:paraId="205A42E1" w14:textId="345DAE0B" w:rsidR="006E06B5" w:rsidRPr="006E06B5" w:rsidRDefault="00D92E8C" w:rsidP="00ED244B">
      <w:pPr>
        <w:spacing w:line="360" w:lineRule="auto"/>
        <w:ind w:left="360" w:firstLine="720"/>
        <w:rPr>
          <w:b/>
          <w:bCs/>
        </w:rPr>
      </w:pPr>
      <w:r w:rsidRPr="00094EFC">
        <w:rPr>
          <w:b/>
          <w:bCs/>
        </w:rPr>
        <w:t>Call to Order</w:t>
      </w:r>
      <w:r w:rsidR="00F57E5F">
        <w:rPr>
          <w:b/>
          <w:bCs/>
        </w:rPr>
        <w:t>:</w:t>
      </w:r>
      <w:r w:rsidR="006E06B5">
        <w:rPr>
          <w:b/>
          <w:bCs/>
        </w:rPr>
        <w:t xml:space="preserve"> </w:t>
      </w:r>
      <w:r w:rsidR="006E06B5" w:rsidRPr="006E06B5">
        <w:rPr>
          <w:rFonts w:cstheme="minorHAnsi"/>
          <w:bCs/>
        </w:rPr>
        <w:t xml:space="preserve"> </w:t>
      </w:r>
      <w:r w:rsidR="009476B8">
        <w:rPr>
          <w:rFonts w:cstheme="minorHAnsi"/>
          <w:bCs/>
          <w:i/>
          <w:iCs/>
        </w:rPr>
        <w:t>Chris</w:t>
      </w:r>
      <w:r w:rsidR="009B5152" w:rsidRPr="009B5152">
        <w:rPr>
          <w:rFonts w:cstheme="minorHAnsi"/>
          <w:bCs/>
          <w:i/>
          <w:iCs/>
        </w:rPr>
        <w:t xml:space="preserve"> called the meeting</w:t>
      </w:r>
      <w:r w:rsidR="00067933">
        <w:rPr>
          <w:rFonts w:cstheme="minorHAnsi"/>
          <w:bCs/>
          <w:i/>
          <w:iCs/>
        </w:rPr>
        <w:t xml:space="preserve"> to orde</w:t>
      </w:r>
      <w:r w:rsidR="006A11D0">
        <w:rPr>
          <w:rFonts w:cstheme="minorHAnsi"/>
          <w:bCs/>
          <w:i/>
          <w:iCs/>
        </w:rPr>
        <w:t>r</w:t>
      </w:r>
      <w:r w:rsidR="0090200D">
        <w:rPr>
          <w:rFonts w:cstheme="minorHAnsi"/>
          <w:bCs/>
          <w:i/>
          <w:iCs/>
        </w:rPr>
        <w:t xml:space="preserve"> at </w:t>
      </w:r>
      <w:r w:rsidR="00BD7024">
        <w:rPr>
          <w:rFonts w:cstheme="minorHAnsi"/>
          <w:bCs/>
          <w:i/>
          <w:iCs/>
        </w:rPr>
        <w:t>9:</w:t>
      </w:r>
      <w:r w:rsidR="00B9054F">
        <w:rPr>
          <w:rFonts w:cstheme="minorHAnsi"/>
          <w:bCs/>
          <w:i/>
          <w:iCs/>
        </w:rPr>
        <w:t>00</w:t>
      </w:r>
      <w:r w:rsidR="00BD7024">
        <w:rPr>
          <w:rFonts w:cstheme="minorHAnsi"/>
          <w:bCs/>
          <w:i/>
          <w:iCs/>
        </w:rPr>
        <w:t>am</w:t>
      </w:r>
      <w:r w:rsidR="009B5152" w:rsidRPr="009B5152">
        <w:rPr>
          <w:rFonts w:cstheme="minorHAnsi"/>
          <w:bCs/>
          <w:i/>
          <w:iCs/>
        </w:rPr>
        <w:t>.</w:t>
      </w:r>
    </w:p>
    <w:p w14:paraId="51ED0C72" w14:textId="70A7E7F5" w:rsidR="00094EFC" w:rsidRPr="00B676CB" w:rsidRDefault="00094EFC" w:rsidP="00ED6A6F">
      <w:pPr>
        <w:spacing w:line="360" w:lineRule="auto"/>
        <w:ind w:left="360" w:firstLine="720"/>
        <w:rPr>
          <w:i/>
          <w:iCs/>
        </w:rPr>
      </w:pPr>
      <w:r w:rsidRPr="00F57E5F">
        <w:rPr>
          <w:b/>
          <w:bCs/>
        </w:rPr>
        <w:t>Approval of the Treasury Report: P&amp;L</w:t>
      </w:r>
      <w:r w:rsidR="00300A00">
        <w:rPr>
          <w:b/>
          <w:bCs/>
        </w:rPr>
        <w:t xml:space="preserve"> </w:t>
      </w:r>
      <w:r w:rsidR="005F09D0" w:rsidRPr="00B676CB">
        <w:t>Dave made a motion to Accept . Sara 2</w:t>
      </w:r>
      <w:r w:rsidR="005F09D0" w:rsidRPr="00B676CB">
        <w:rPr>
          <w:vertAlign w:val="superscript"/>
        </w:rPr>
        <w:t>nd</w:t>
      </w:r>
      <w:r w:rsidR="005F09D0" w:rsidRPr="00B676CB">
        <w:t xml:space="preserve"> motion. M/C</w:t>
      </w:r>
    </w:p>
    <w:p w14:paraId="2442594C" w14:textId="13BDDD82" w:rsidR="00D92E8C" w:rsidRPr="00F57E5F" w:rsidRDefault="00D92E8C" w:rsidP="00ED6A6F">
      <w:pPr>
        <w:spacing w:line="360" w:lineRule="auto"/>
        <w:ind w:left="360" w:firstLine="720"/>
        <w:rPr>
          <w:b/>
          <w:bCs/>
        </w:rPr>
      </w:pPr>
      <w:r w:rsidRPr="00F57E5F">
        <w:rPr>
          <w:b/>
          <w:bCs/>
        </w:rPr>
        <w:t>Approval of Minutes from</w:t>
      </w:r>
      <w:r w:rsidR="00D8074F">
        <w:rPr>
          <w:b/>
          <w:bCs/>
        </w:rPr>
        <w:t xml:space="preserve"> </w:t>
      </w:r>
      <w:r w:rsidR="00B676CB">
        <w:rPr>
          <w:b/>
          <w:bCs/>
        </w:rPr>
        <w:t>July 11</w:t>
      </w:r>
      <w:r w:rsidR="00B676CB" w:rsidRPr="00B676CB">
        <w:rPr>
          <w:b/>
          <w:bCs/>
          <w:vertAlign w:val="superscript"/>
        </w:rPr>
        <w:t>th</w:t>
      </w:r>
      <w:r w:rsidR="00B676CB">
        <w:rPr>
          <w:b/>
          <w:bCs/>
        </w:rPr>
        <w:t xml:space="preserve"> , 2023:</w:t>
      </w:r>
      <w:r w:rsidR="00B93167">
        <w:rPr>
          <w:b/>
          <w:bCs/>
        </w:rPr>
        <w:t xml:space="preserve"> </w:t>
      </w:r>
      <w:r w:rsidR="00A758B5" w:rsidRPr="00B676CB">
        <w:t>Note</w:t>
      </w:r>
      <w:r w:rsidR="00116C78" w:rsidRPr="00B676CB">
        <w:t xml:space="preserve"> date for </w:t>
      </w:r>
      <w:r w:rsidR="00E822DF" w:rsidRPr="00B676CB">
        <w:t>Aug meeting</w:t>
      </w:r>
      <w:r w:rsidR="004F3F33" w:rsidRPr="00B676CB">
        <w:t xml:space="preserve"> was</w:t>
      </w:r>
      <w:r w:rsidR="001C68DE" w:rsidRPr="00B676CB">
        <w:t>n’t changed should of read Aug 7</w:t>
      </w:r>
      <w:r w:rsidR="001C68DE" w:rsidRPr="00B676CB">
        <w:rPr>
          <w:vertAlign w:val="superscript"/>
        </w:rPr>
        <w:t>th</w:t>
      </w:r>
      <w:r w:rsidR="001C68DE" w:rsidRPr="00B676CB">
        <w:t>.</w:t>
      </w:r>
      <w:r w:rsidR="00B9054F" w:rsidRPr="00B676CB">
        <w:t xml:space="preserve">Dave made a motion to accept as read. </w:t>
      </w:r>
      <w:r w:rsidR="00734A6B" w:rsidRPr="00B676CB">
        <w:t>Sara</w:t>
      </w:r>
      <w:r w:rsidR="00B9054F" w:rsidRPr="00B676CB">
        <w:t xml:space="preserve"> 2</w:t>
      </w:r>
      <w:r w:rsidR="00B9054F" w:rsidRPr="00B676CB">
        <w:rPr>
          <w:vertAlign w:val="superscript"/>
        </w:rPr>
        <w:t>nd</w:t>
      </w:r>
      <w:r w:rsidR="00B9054F" w:rsidRPr="00B676CB">
        <w:t xml:space="preserve"> motion. M/C</w:t>
      </w:r>
    </w:p>
    <w:p w14:paraId="43EE42D4" w14:textId="5E52A590" w:rsidR="00D92E8C" w:rsidRDefault="00D92E8C" w:rsidP="00ED6A6F">
      <w:pPr>
        <w:spacing w:line="360" w:lineRule="auto"/>
        <w:ind w:left="360" w:firstLine="720"/>
        <w:rPr>
          <w:i/>
          <w:iCs/>
        </w:rPr>
      </w:pPr>
      <w:r w:rsidRPr="00F57E5F">
        <w:rPr>
          <w:b/>
          <w:bCs/>
        </w:rPr>
        <w:t>Approval of Agenda</w:t>
      </w:r>
      <w:r w:rsidR="00BA39B0">
        <w:rPr>
          <w:b/>
          <w:bCs/>
        </w:rPr>
        <w:t xml:space="preserve"> </w:t>
      </w:r>
      <w:r w:rsidR="00CE1689">
        <w:rPr>
          <w:b/>
          <w:bCs/>
        </w:rPr>
        <w:t>–</w:t>
      </w:r>
      <w:r w:rsidR="00C05A74">
        <w:rPr>
          <w:b/>
          <w:bCs/>
        </w:rPr>
        <w:t xml:space="preserve"> </w:t>
      </w:r>
      <w:r w:rsidR="00CE1689" w:rsidRPr="00B676CB">
        <w:t>Peggy made a motion to accept as read. Sara</w:t>
      </w:r>
      <w:r w:rsidR="000B5B11" w:rsidRPr="00B676CB">
        <w:t xml:space="preserve"> 2</w:t>
      </w:r>
      <w:r w:rsidR="000B5B11" w:rsidRPr="00B676CB">
        <w:rPr>
          <w:vertAlign w:val="superscript"/>
        </w:rPr>
        <w:t>nd</w:t>
      </w:r>
      <w:r w:rsidR="000B5B11" w:rsidRPr="00B676CB">
        <w:t xml:space="preserve"> motion. M/C</w:t>
      </w:r>
    </w:p>
    <w:p w14:paraId="18F6B0FE" w14:textId="77777777" w:rsidR="009F6269" w:rsidRDefault="002A2E86" w:rsidP="009F6269">
      <w:pPr>
        <w:spacing w:line="480" w:lineRule="auto"/>
        <w:ind w:left="360" w:firstLine="720"/>
        <w:rPr>
          <w:b/>
          <w:bCs/>
        </w:rPr>
      </w:pPr>
      <w:r w:rsidRPr="00F57E5F">
        <w:rPr>
          <w:b/>
          <w:bCs/>
        </w:rPr>
        <w:t>Old Business</w:t>
      </w:r>
      <w:r w:rsidR="00F57E5F" w:rsidRPr="00F57E5F">
        <w:rPr>
          <w:b/>
          <w:bCs/>
        </w:rPr>
        <w:t>:</w:t>
      </w:r>
      <w:r w:rsidR="00B169AE">
        <w:rPr>
          <w:bCs/>
        </w:rPr>
        <w:t xml:space="preserve"> </w:t>
      </w:r>
    </w:p>
    <w:p w14:paraId="30E65EFC" w14:textId="7F09F3C5" w:rsidR="00A24C31" w:rsidRDefault="00E60933" w:rsidP="00A24C31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24C31">
        <w:rPr>
          <w:b/>
        </w:rPr>
        <w:t xml:space="preserve">Social Media Updates: </w:t>
      </w:r>
      <w:r w:rsidRPr="00A24C31">
        <w:rPr>
          <w:bCs/>
        </w:rPr>
        <w:t xml:space="preserve">Sara will give </w:t>
      </w:r>
      <w:r w:rsidR="00AF4BAD" w:rsidRPr="00A24C31">
        <w:rPr>
          <w:bCs/>
        </w:rPr>
        <w:t>updates</w:t>
      </w:r>
      <w:r w:rsidRPr="00A24C31">
        <w:rPr>
          <w:bCs/>
        </w:rPr>
        <w:t xml:space="preserve"> including website update</w:t>
      </w:r>
      <w:r w:rsidR="00B769F5" w:rsidRPr="00A24C31">
        <w:rPr>
          <w:bCs/>
        </w:rPr>
        <w:t xml:space="preserve"> including a website status update</w:t>
      </w:r>
      <w:r w:rsidRPr="00A24C31">
        <w:rPr>
          <w:b/>
        </w:rPr>
        <w:t>.</w:t>
      </w:r>
      <w:r w:rsidR="00B371C0">
        <w:rPr>
          <w:b/>
        </w:rPr>
        <w:t xml:space="preserve"> </w:t>
      </w:r>
      <w:r w:rsidR="00C9240F">
        <w:rPr>
          <w:bCs/>
        </w:rPr>
        <w:t>Slow and steady. Will get pictures of events up.</w:t>
      </w:r>
      <w:r w:rsidR="00D935CF">
        <w:rPr>
          <w:b/>
        </w:rPr>
        <w:t xml:space="preserve"> </w:t>
      </w:r>
    </w:p>
    <w:p w14:paraId="2C470F94" w14:textId="2B861581" w:rsidR="0029256B" w:rsidRDefault="00002B92" w:rsidP="00A24C31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rPr>
          <w:b/>
        </w:rPr>
        <w:t xml:space="preserve">Street Dance: </w:t>
      </w:r>
      <w:r>
        <w:rPr>
          <w:bCs/>
        </w:rPr>
        <w:t xml:space="preserve"> </w:t>
      </w:r>
      <w:r w:rsidR="00207011">
        <w:rPr>
          <w:bCs/>
        </w:rPr>
        <w:t>Band Booking Ideas</w:t>
      </w:r>
      <w:r w:rsidR="001F6FC1">
        <w:rPr>
          <w:bCs/>
        </w:rPr>
        <w:t>. Dweeb? They charge $5,000 as of now</w:t>
      </w:r>
      <w:r w:rsidR="004210D0">
        <w:rPr>
          <w:bCs/>
        </w:rPr>
        <w:t xml:space="preserve">. Dave made a motion to contact Dweebs for next </w:t>
      </w:r>
      <w:r w:rsidR="00BC6244">
        <w:rPr>
          <w:bCs/>
        </w:rPr>
        <w:t>year’s</w:t>
      </w:r>
      <w:r w:rsidR="004210D0">
        <w:rPr>
          <w:bCs/>
        </w:rPr>
        <w:t xml:space="preserve"> street dance</w:t>
      </w:r>
      <w:r w:rsidR="00DE1287">
        <w:rPr>
          <w:bCs/>
        </w:rPr>
        <w:t xml:space="preserve">. </w:t>
      </w:r>
      <w:r w:rsidR="003139C6">
        <w:rPr>
          <w:bCs/>
        </w:rPr>
        <w:t>With this being</w:t>
      </w:r>
      <w:r w:rsidR="00BE3EC9">
        <w:rPr>
          <w:bCs/>
        </w:rPr>
        <w:t xml:space="preserve"> will bring to tourism to help </w:t>
      </w:r>
      <w:r w:rsidR="00161405">
        <w:rPr>
          <w:bCs/>
        </w:rPr>
        <w:t>with cost Becky 2</w:t>
      </w:r>
      <w:r w:rsidR="00161405" w:rsidRPr="00161405">
        <w:rPr>
          <w:bCs/>
          <w:vertAlign w:val="superscript"/>
        </w:rPr>
        <w:t>nd</w:t>
      </w:r>
      <w:r w:rsidR="00161405">
        <w:rPr>
          <w:bCs/>
        </w:rPr>
        <w:t xml:space="preserve"> motion. M/C </w:t>
      </w:r>
    </w:p>
    <w:p w14:paraId="7DA5633C" w14:textId="41932FD1" w:rsidR="0014267C" w:rsidRDefault="0014267C" w:rsidP="00A24C31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rPr>
          <w:b/>
        </w:rPr>
        <w:t>Destination Siren:</w:t>
      </w:r>
      <w:r>
        <w:rPr>
          <w:bCs/>
        </w:rPr>
        <w:t xml:space="preserve"> Web &amp; Jay </w:t>
      </w:r>
      <w:r w:rsidR="00947A65">
        <w:rPr>
          <w:bCs/>
        </w:rPr>
        <w:t>have</w:t>
      </w:r>
      <w:r w:rsidR="00BC606E">
        <w:rPr>
          <w:bCs/>
        </w:rPr>
        <w:t xml:space="preserve"> agreed</w:t>
      </w:r>
      <w:r w:rsidR="00871D13">
        <w:rPr>
          <w:bCs/>
        </w:rPr>
        <w:t xml:space="preserve"> to </w:t>
      </w:r>
      <w:r w:rsidR="00947A65">
        <w:rPr>
          <w:bCs/>
        </w:rPr>
        <w:t>perform</w:t>
      </w:r>
      <w:r w:rsidR="00871D13">
        <w:rPr>
          <w:bCs/>
        </w:rPr>
        <w:t xml:space="preserve"> at the event.</w:t>
      </w:r>
      <w:r w:rsidR="00406624">
        <w:rPr>
          <w:bCs/>
        </w:rPr>
        <w:t xml:space="preserve"> We are booked and rea</w:t>
      </w:r>
      <w:r w:rsidR="00EF0C40">
        <w:rPr>
          <w:bCs/>
        </w:rPr>
        <w:t xml:space="preserve">dy to go. $800.00 cost to rent building. </w:t>
      </w:r>
    </w:p>
    <w:p w14:paraId="39439684" w14:textId="13635478" w:rsidR="00D61ECB" w:rsidRPr="004E3160" w:rsidRDefault="0029256B" w:rsidP="00A24C31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rPr>
          <w:b/>
        </w:rPr>
        <w:t>4</w:t>
      </w:r>
      <w:r w:rsidRPr="0029256B">
        <w:rPr>
          <w:b/>
          <w:vertAlign w:val="superscript"/>
        </w:rPr>
        <w:t>th</w:t>
      </w:r>
      <w:r>
        <w:rPr>
          <w:b/>
        </w:rPr>
        <w:t xml:space="preserve"> of July</w:t>
      </w:r>
      <w:r w:rsidR="00397ED9">
        <w:rPr>
          <w:b/>
        </w:rPr>
        <w:t>:</w:t>
      </w:r>
      <w:r w:rsidR="00397ED9">
        <w:rPr>
          <w:bCs/>
        </w:rPr>
        <w:t xml:space="preserve"> </w:t>
      </w:r>
      <w:r w:rsidR="00871D13">
        <w:rPr>
          <w:bCs/>
        </w:rPr>
        <w:t>A thank you</w:t>
      </w:r>
      <w:r w:rsidR="00BC7427">
        <w:rPr>
          <w:bCs/>
        </w:rPr>
        <w:t xml:space="preserve"> will be sent to Greg and Sue</w:t>
      </w:r>
      <w:r w:rsidR="00665291">
        <w:rPr>
          <w:bCs/>
        </w:rPr>
        <w:t xml:space="preserve"> Hunter</w:t>
      </w:r>
      <w:r w:rsidR="0013424B">
        <w:rPr>
          <w:bCs/>
        </w:rPr>
        <w:t>. Becky made a motion to accept. Sara 2</w:t>
      </w:r>
      <w:r w:rsidR="0013424B" w:rsidRPr="0013424B">
        <w:rPr>
          <w:bCs/>
          <w:vertAlign w:val="superscript"/>
        </w:rPr>
        <w:t>nd</w:t>
      </w:r>
      <w:r w:rsidR="0013424B">
        <w:rPr>
          <w:bCs/>
        </w:rPr>
        <w:t xml:space="preserve"> motion. M/C</w:t>
      </w:r>
    </w:p>
    <w:p w14:paraId="361525DB" w14:textId="23C35CE9" w:rsidR="00306FB7" w:rsidRDefault="00F57E5F" w:rsidP="0036375E">
      <w:pPr>
        <w:spacing w:line="480" w:lineRule="auto"/>
        <w:ind w:left="360" w:firstLine="720"/>
        <w:rPr>
          <w:b/>
          <w:bCs/>
        </w:rPr>
      </w:pPr>
      <w:r>
        <w:rPr>
          <w:b/>
          <w:bCs/>
        </w:rPr>
        <w:t xml:space="preserve">New Business:  </w:t>
      </w:r>
    </w:p>
    <w:p w14:paraId="3CB33BCB" w14:textId="4CF12213" w:rsidR="00277394" w:rsidRPr="008C2CB0" w:rsidRDefault="00494A70" w:rsidP="00494A70">
      <w:pPr>
        <w:pStyle w:val="ListParagraph"/>
        <w:numPr>
          <w:ilvl w:val="0"/>
          <w:numId w:val="27"/>
        </w:numPr>
        <w:spacing w:line="480" w:lineRule="auto"/>
        <w:rPr>
          <w:b/>
          <w:bCs/>
        </w:rPr>
      </w:pPr>
      <w:r>
        <w:rPr>
          <w:b/>
          <w:bCs/>
        </w:rPr>
        <w:t xml:space="preserve">Golf Outing: </w:t>
      </w:r>
      <w:r>
        <w:t>Taver</w:t>
      </w:r>
      <w:r w:rsidR="004E4144">
        <w:t>n League is asking the Siren Chamber to sponsor a golf hole for their tournament</w:t>
      </w:r>
      <w:r w:rsidR="001D099A">
        <w:t>. We will sponsor a golf hole. Dave made a motion to this. Josie 2</w:t>
      </w:r>
      <w:r w:rsidR="001D099A" w:rsidRPr="001D099A">
        <w:rPr>
          <w:vertAlign w:val="superscript"/>
        </w:rPr>
        <w:t>nd</w:t>
      </w:r>
      <w:r w:rsidR="001D099A">
        <w:t xml:space="preserve"> motion. M/C </w:t>
      </w:r>
    </w:p>
    <w:p w14:paraId="58F65148" w14:textId="0DEEF0CE" w:rsidR="008C2CB0" w:rsidRPr="00494A70" w:rsidRDefault="008C2CB0" w:rsidP="00494A70">
      <w:pPr>
        <w:pStyle w:val="ListParagraph"/>
        <w:numPr>
          <w:ilvl w:val="0"/>
          <w:numId w:val="27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Newspaper ads: </w:t>
      </w:r>
      <w:r>
        <w:t xml:space="preserve">Does the Chamber want to </w:t>
      </w:r>
      <w:r w:rsidR="00C160A2">
        <w:t>advertise</w:t>
      </w:r>
      <w:r w:rsidR="00C376D8">
        <w:t xml:space="preserve"> </w:t>
      </w:r>
      <w:r w:rsidR="00C160A2">
        <w:t>Harvestfest</w:t>
      </w:r>
      <w:r w:rsidR="00C376D8">
        <w:t xml:space="preserve"> &amp; destination Siren featuring Taste of Siren in the local </w:t>
      </w:r>
      <w:r w:rsidR="00B85F34">
        <w:t>newspapers and/ or pay for social media promotion?</w:t>
      </w:r>
      <w:r w:rsidR="003055C5">
        <w:t xml:space="preserve"> We will advertise on social media for $200.00 and will put small ad in </w:t>
      </w:r>
      <w:r w:rsidR="00937044">
        <w:t xml:space="preserve">newspaper. Small ad for vendors wanted. Dave made a motion. </w:t>
      </w:r>
      <w:r w:rsidR="00C160A2">
        <w:t>Becky 2</w:t>
      </w:r>
      <w:r w:rsidR="00C160A2" w:rsidRPr="00C160A2">
        <w:rPr>
          <w:vertAlign w:val="superscript"/>
        </w:rPr>
        <w:t>nd</w:t>
      </w:r>
      <w:r w:rsidR="00C160A2">
        <w:t xml:space="preserve"> motion. M/C</w:t>
      </w:r>
    </w:p>
    <w:p w14:paraId="272DE2D0" w14:textId="639EA715" w:rsidR="004E4FC9" w:rsidRPr="00FA7DB6" w:rsidRDefault="004E4FC9" w:rsidP="00362386">
      <w:pPr>
        <w:pStyle w:val="ListParagraph"/>
        <w:numPr>
          <w:ilvl w:val="0"/>
          <w:numId w:val="27"/>
        </w:numPr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="00B43620">
        <w:rPr>
          <w:b/>
          <w:bCs/>
        </w:rPr>
        <w:t xml:space="preserve">Annual Dinner: </w:t>
      </w:r>
      <w:r w:rsidR="0079187E">
        <w:rPr>
          <w:b/>
          <w:bCs/>
        </w:rPr>
        <w:t xml:space="preserve">Set a Date: </w:t>
      </w:r>
      <w:r w:rsidR="0087363D">
        <w:t>Business of the year, Citizen of the year, &amp;</w:t>
      </w:r>
      <w:r w:rsidR="004D6E13">
        <w:t xml:space="preserve"> Volunteer of the year awards suggestions/de</w:t>
      </w:r>
      <w:r w:rsidR="00E3294C">
        <w:t>cision. Pour House will be catering. The Chamber can pick a few menu ideas</w:t>
      </w:r>
      <w:r w:rsidR="002E0B5C">
        <w:t xml:space="preserve">, or Sue Hunter can decide. Sara made a motion to have </w:t>
      </w:r>
      <w:r w:rsidR="000350CA">
        <w:t xml:space="preserve">a taco bar </w:t>
      </w:r>
      <w:r w:rsidR="00F43DA2">
        <w:t>with</w:t>
      </w:r>
      <w:r w:rsidR="000350CA">
        <w:t xml:space="preserve"> chicken, or beef. Dave 2</w:t>
      </w:r>
      <w:r w:rsidR="000350CA" w:rsidRPr="000350CA">
        <w:rPr>
          <w:vertAlign w:val="superscript"/>
        </w:rPr>
        <w:t>nd</w:t>
      </w:r>
      <w:r w:rsidR="000350CA">
        <w:t xml:space="preserve"> motion. M/C</w:t>
      </w:r>
      <w:r w:rsidR="00AA3B2F">
        <w:t>.</w:t>
      </w:r>
    </w:p>
    <w:p w14:paraId="6ACA43F7" w14:textId="704E7542" w:rsidR="00FF250C" w:rsidRPr="00362386" w:rsidRDefault="00FF250C" w:rsidP="00362386">
      <w:pPr>
        <w:ind w:left="360"/>
        <w:rPr>
          <w:bCs/>
        </w:rPr>
      </w:pPr>
    </w:p>
    <w:p w14:paraId="29795B6A" w14:textId="52C2CB4E" w:rsidR="00720D91" w:rsidRPr="00FF250C" w:rsidRDefault="0001091C" w:rsidP="00FF250C">
      <w:pPr>
        <w:pStyle w:val="ListParagraph"/>
        <w:numPr>
          <w:ilvl w:val="0"/>
          <w:numId w:val="26"/>
        </w:numPr>
        <w:rPr>
          <w:bCs/>
        </w:rPr>
      </w:pPr>
      <w:r w:rsidRPr="00FF250C">
        <w:rPr>
          <w:b/>
        </w:rPr>
        <w:t>Next Board Meeting</w:t>
      </w:r>
      <w:r w:rsidRPr="00FF250C">
        <w:rPr>
          <w:bCs/>
        </w:rPr>
        <w:t>:</w:t>
      </w:r>
      <w:r w:rsidR="00C52E1F" w:rsidRPr="00FF250C">
        <w:rPr>
          <w:bCs/>
        </w:rPr>
        <w:t xml:space="preserve"> </w:t>
      </w:r>
      <w:r w:rsidR="00AA3B2F">
        <w:rPr>
          <w:bCs/>
        </w:rPr>
        <w:t>October 10</w:t>
      </w:r>
      <w:r w:rsidR="00AA3B2F" w:rsidRPr="00AA3B2F">
        <w:rPr>
          <w:bCs/>
          <w:vertAlign w:val="superscript"/>
        </w:rPr>
        <w:t>th</w:t>
      </w:r>
      <w:r w:rsidR="00AA3B2F">
        <w:rPr>
          <w:bCs/>
        </w:rPr>
        <w:t xml:space="preserve"> </w:t>
      </w:r>
      <w:r w:rsidR="00B409B2" w:rsidRPr="00FF250C">
        <w:rPr>
          <w:bCs/>
        </w:rPr>
        <w:t xml:space="preserve"> at 9am</w:t>
      </w:r>
      <w:r w:rsidR="002819EC" w:rsidRPr="00FF250C">
        <w:rPr>
          <w:bCs/>
        </w:rPr>
        <w:t>, 2023,</w:t>
      </w:r>
      <w:r w:rsidR="00EC6390" w:rsidRPr="00FF250C">
        <w:rPr>
          <w:bCs/>
        </w:rPr>
        <w:t xml:space="preserve"> a</w:t>
      </w:r>
      <w:r w:rsidR="00FA7DB6">
        <w:rPr>
          <w:bCs/>
        </w:rPr>
        <w:t>t 9am</w:t>
      </w:r>
      <w:r w:rsidR="00EC6390" w:rsidRPr="00FF250C">
        <w:rPr>
          <w:bCs/>
        </w:rPr>
        <w:t xml:space="preserve"> Village Hall</w:t>
      </w:r>
      <w:r w:rsidR="00027AEF" w:rsidRPr="00FF250C">
        <w:rPr>
          <w:bCs/>
        </w:rPr>
        <w:t>.</w:t>
      </w:r>
    </w:p>
    <w:p w14:paraId="4C34803D" w14:textId="573B50E2" w:rsidR="00C52E1F" w:rsidRDefault="00C52E1F" w:rsidP="00720945">
      <w:pPr>
        <w:ind w:left="720" w:firstLine="720"/>
        <w:rPr>
          <w:bCs/>
          <w:i/>
          <w:iCs/>
        </w:rPr>
      </w:pPr>
      <w:r w:rsidRPr="00C52E1F">
        <w:rPr>
          <w:b/>
        </w:rPr>
        <w:t>Meeting Adjourn</w:t>
      </w:r>
      <w:r>
        <w:rPr>
          <w:bCs/>
        </w:rPr>
        <w:t xml:space="preserve">: </w:t>
      </w:r>
      <w:r w:rsidR="00F43DA2">
        <w:rPr>
          <w:bCs/>
          <w:i/>
          <w:iCs/>
        </w:rPr>
        <w:t>Dave</w:t>
      </w:r>
      <w:r w:rsidR="00FA7DB6">
        <w:rPr>
          <w:bCs/>
          <w:i/>
          <w:iCs/>
        </w:rPr>
        <w:t xml:space="preserve"> </w:t>
      </w:r>
      <w:r w:rsidR="00294645">
        <w:rPr>
          <w:bCs/>
          <w:i/>
          <w:iCs/>
        </w:rPr>
        <w:t xml:space="preserve">made a motion. </w:t>
      </w:r>
      <w:r w:rsidR="00F43DA2">
        <w:rPr>
          <w:bCs/>
          <w:i/>
          <w:iCs/>
        </w:rPr>
        <w:t>Sara</w:t>
      </w:r>
      <w:r w:rsidR="00294645">
        <w:rPr>
          <w:bCs/>
          <w:i/>
          <w:iCs/>
        </w:rPr>
        <w:t xml:space="preserve"> 2</w:t>
      </w:r>
      <w:r w:rsidR="00294645" w:rsidRPr="00294645">
        <w:rPr>
          <w:bCs/>
          <w:i/>
          <w:iCs/>
          <w:vertAlign w:val="superscript"/>
        </w:rPr>
        <w:t>nd</w:t>
      </w:r>
      <w:r w:rsidR="00294645">
        <w:rPr>
          <w:bCs/>
          <w:i/>
          <w:iCs/>
        </w:rPr>
        <w:t xml:space="preserve"> motion. M/C</w:t>
      </w:r>
    </w:p>
    <w:p w14:paraId="0C8B9078" w14:textId="77777777" w:rsidR="00F43DA2" w:rsidRDefault="00F43DA2" w:rsidP="00720945">
      <w:pPr>
        <w:ind w:left="720" w:firstLine="720"/>
        <w:rPr>
          <w:bCs/>
        </w:rPr>
      </w:pPr>
    </w:p>
    <w:p w14:paraId="6A320451" w14:textId="46E7F2E1" w:rsidR="005541B3" w:rsidRPr="00C32815" w:rsidRDefault="005541B3" w:rsidP="00720945">
      <w:pPr>
        <w:ind w:left="720" w:firstLine="720"/>
        <w:rPr>
          <w:bCs/>
        </w:rPr>
      </w:pPr>
      <w:r w:rsidRPr="00C32815">
        <w:rPr>
          <w:bCs/>
        </w:rPr>
        <w:t xml:space="preserve">Josie </w:t>
      </w:r>
      <w:r w:rsidR="00C32815" w:rsidRPr="00C32815">
        <w:rPr>
          <w:bCs/>
        </w:rPr>
        <w:t>Penberthy, Submitted</w:t>
      </w:r>
    </w:p>
    <w:sectPr w:rsidR="005541B3" w:rsidRPr="00C32815" w:rsidSect="00773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C1"/>
    <w:multiLevelType w:val="hybridMultilevel"/>
    <w:tmpl w:val="110A14C2"/>
    <w:lvl w:ilvl="0" w:tplc="A726F9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5E79"/>
    <w:multiLevelType w:val="hybridMultilevel"/>
    <w:tmpl w:val="75AC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E81"/>
    <w:multiLevelType w:val="hybridMultilevel"/>
    <w:tmpl w:val="76C4C4FC"/>
    <w:lvl w:ilvl="0" w:tplc="08B6A0B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92748"/>
    <w:multiLevelType w:val="hybridMultilevel"/>
    <w:tmpl w:val="0EB69D86"/>
    <w:lvl w:ilvl="0" w:tplc="E93C4448">
      <w:start w:val="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34726"/>
    <w:multiLevelType w:val="hybridMultilevel"/>
    <w:tmpl w:val="A2C4ADE2"/>
    <w:lvl w:ilvl="0" w:tplc="2B90B0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547"/>
    <w:multiLevelType w:val="hybridMultilevel"/>
    <w:tmpl w:val="2116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97F15"/>
    <w:multiLevelType w:val="hybridMultilevel"/>
    <w:tmpl w:val="3A10F72A"/>
    <w:lvl w:ilvl="0" w:tplc="9BEE9D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000"/>
    <w:multiLevelType w:val="hybridMultilevel"/>
    <w:tmpl w:val="0462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42A"/>
    <w:multiLevelType w:val="hybridMultilevel"/>
    <w:tmpl w:val="9962D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6142C"/>
    <w:multiLevelType w:val="hybridMultilevel"/>
    <w:tmpl w:val="3AF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1119"/>
    <w:multiLevelType w:val="hybridMultilevel"/>
    <w:tmpl w:val="18B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307F"/>
    <w:multiLevelType w:val="hybridMultilevel"/>
    <w:tmpl w:val="5E208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331D0"/>
    <w:multiLevelType w:val="hybridMultilevel"/>
    <w:tmpl w:val="86C498E0"/>
    <w:lvl w:ilvl="0" w:tplc="2D52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3A0F"/>
    <w:multiLevelType w:val="hybridMultilevel"/>
    <w:tmpl w:val="0EAE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D2FA8"/>
    <w:multiLevelType w:val="hybridMultilevel"/>
    <w:tmpl w:val="E2325584"/>
    <w:lvl w:ilvl="0" w:tplc="F1B0B17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9E10730"/>
    <w:multiLevelType w:val="hybridMultilevel"/>
    <w:tmpl w:val="D2463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4533A8"/>
    <w:multiLevelType w:val="multilevel"/>
    <w:tmpl w:val="3A10F7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5D89"/>
    <w:multiLevelType w:val="hybridMultilevel"/>
    <w:tmpl w:val="DE6E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07F50"/>
    <w:multiLevelType w:val="hybridMultilevel"/>
    <w:tmpl w:val="E7D6AD14"/>
    <w:lvl w:ilvl="0" w:tplc="4BC8A4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A5B56"/>
    <w:multiLevelType w:val="hybridMultilevel"/>
    <w:tmpl w:val="951E12F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65EF3CE9"/>
    <w:multiLevelType w:val="hybridMultilevel"/>
    <w:tmpl w:val="E534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2189E"/>
    <w:multiLevelType w:val="hybridMultilevel"/>
    <w:tmpl w:val="395AA1E6"/>
    <w:lvl w:ilvl="0" w:tplc="4BC8A43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C27F5"/>
    <w:multiLevelType w:val="hybridMultilevel"/>
    <w:tmpl w:val="31141774"/>
    <w:lvl w:ilvl="0" w:tplc="E9564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73634A"/>
    <w:multiLevelType w:val="hybridMultilevel"/>
    <w:tmpl w:val="27D0D698"/>
    <w:lvl w:ilvl="0" w:tplc="DE5AA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A337F9"/>
    <w:multiLevelType w:val="hybridMultilevel"/>
    <w:tmpl w:val="2E3C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8503">
    <w:abstractNumId w:val="21"/>
  </w:num>
  <w:num w:numId="2" w16cid:durableId="1558784902">
    <w:abstractNumId w:val="6"/>
  </w:num>
  <w:num w:numId="3" w16cid:durableId="1750492769">
    <w:abstractNumId w:val="16"/>
  </w:num>
  <w:num w:numId="4" w16cid:durableId="560022565">
    <w:abstractNumId w:val="18"/>
  </w:num>
  <w:num w:numId="5" w16cid:durableId="1594389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947980">
    <w:abstractNumId w:val="0"/>
  </w:num>
  <w:num w:numId="7" w16cid:durableId="1577128592">
    <w:abstractNumId w:val="0"/>
  </w:num>
  <w:num w:numId="8" w16cid:durableId="877088448">
    <w:abstractNumId w:val="20"/>
  </w:num>
  <w:num w:numId="9" w16cid:durableId="1505778915">
    <w:abstractNumId w:val="17"/>
  </w:num>
  <w:num w:numId="10" w16cid:durableId="1388846195">
    <w:abstractNumId w:val="7"/>
  </w:num>
  <w:num w:numId="11" w16cid:durableId="1038117951">
    <w:abstractNumId w:val="1"/>
  </w:num>
  <w:num w:numId="12" w16cid:durableId="1133132735">
    <w:abstractNumId w:val="10"/>
  </w:num>
  <w:num w:numId="13" w16cid:durableId="1652900705">
    <w:abstractNumId w:val="11"/>
  </w:num>
  <w:num w:numId="14" w16cid:durableId="430393616">
    <w:abstractNumId w:val="5"/>
  </w:num>
  <w:num w:numId="15" w16cid:durableId="1377661286">
    <w:abstractNumId w:val="2"/>
  </w:num>
  <w:num w:numId="16" w16cid:durableId="209923698">
    <w:abstractNumId w:val="24"/>
  </w:num>
  <w:num w:numId="17" w16cid:durableId="402334838">
    <w:abstractNumId w:val="3"/>
  </w:num>
  <w:num w:numId="18" w16cid:durableId="651788152">
    <w:abstractNumId w:val="9"/>
  </w:num>
  <w:num w:numId="19" w16cid:durableId="1068652890">
    <w:abstractNumId w:val="15"/>
  </w:num>
  <w:num w:numId="20" w16cid:durableId="50810866">
    <w:abstractNumId w:val="19"/>
  </w:num>
  <w:num w:numId="21" w16cid:durableId="1692217782">
    <w:abstractNumId w:val="8"/>
  </w:num>
  <w:num w:numId="22" w16cid:durableId="443109936">
    <w:abstractNumId w:val="13"/>
  </w:num>
  <w:num w:numId="23" w16cid:durableId="208494070">
    <w:abstractNumId w:val="22"/>
  </w:num>
  <w:num w:numId="24" w16cid:durableId="2014918075">
    <w:abstractNumId w:val="12"/>
  </w:num>
  <w:num w:numId="25" w16cid:durableId="1424450813">
    <w:abstractNumId w:val="14"/>
  </w:num>
  <w:num w:numId="26" w16cid:durableId="34625959">
    <w:abstractNumId w:val="4"/>
  </w:num>
  <w:num w:numId="27" w16cid:durableId="173696989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ie penberthy">
    <w15:presenceInfo w15:providerId="Windows Live" w15:userId="845f28bd41cda7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A"/>
    <w:rsid w:val="000027F5"/>
    <w:rsid w:val="00002B92"/>
    <w:rsid w:val="00005806"/>
    <w:rsid w:val="0001091C"/>
    <w:rsid w:val="000122A4"/>
    <w:rsid w:val="0001474E"/>
    <w:rsid w:val="00016756"/>
    <w:rsid w:val="000215B4"/>
    <w:rsid w:val="00024274"/>
    <w:rsid w:val="000263EC"/>
    <w:rsid w:val="00027AEF"/>
    <w:rsid w:val="00033062"/>
    <w:rsid w:val="00035070"/>
    <w:rsid w:val="000350CA"/>
    <w:rsid w:val="000435BF"/>
    <w:rsid w:val="00050D5A"/>
    <w:rsid w:val="00051FAB"/>
    <w:rsid w:val="000525F5"/>
    <w:rsid w:val="00055A87"/>
    <w:rsid w:val="00060B2F"/>
    <w:rsid w:val="00060E23"/>
    <w:rsid w:val="00067933"/>
    <w:rsid w:val="000726F2"/>
    <w:rsid w:val="00075641"/>
    <w:rsid w:val="0008067D"/>
    <w:rsid w:val="0008175B"/>
    <w:rsid w:val="00081E7F"/>
    <w:rsid w:val="00086B7A"/>
    <w:rsid w:val="00093856"/>
    <w:rsid w:val="00093877"/>
    <w:rsid w:val="00093E42"/>
    <w:rsid w:val="00094EFC"/>
    <w:rsid w:val="000970E4"/>
    <w:rsid w:val="000B528F"/>
    <w:rsid w:val="000B5B11"/>
    <w:rsid w:val="000C2CE4"/>
    <w:rsid w:val="000C375B"/>
    <w:rsid w:val="000C5061"/>
    <w:rsid w:val="000C7B07"/>
    <w:rsid w:val="000D3C11"/>
    <w:rsid w:val="000D6A8F"/>
    <w:rsid w:val="000D7855"/>
    <w:rsid w:val="000E0654"/>
    <w:rsid w:val="000E7707"/>
    <w:rsid w:val="000F552E"/>
    <w:rsid w:val="000F7F3D"/>
    <w:rsid w:val="001047D8"/>
    <w:rsid w:val="00105016"/>
    <w:rsid w:val="001078AB"/>
    <w:rsid w:val="00111FE6"/>
    <w:rsid w:val="001131E7"/>
    <w:rsid w:val="00116C78"/>
    <w:rsid w:val="001209C2"/>
    <w:rsid w:val="00122C8C"/>
    <w:rsid w:val="00123730"/>
    <w:rsid w:val="001306DC"/>
    <w:rsid w:val="00132CA8"/>
    <w:rsid w:val="0013424B"/>
    <w:rsid w:val="00135413"/>
    <w:rsid w:val="00136BF4"/>
    <w:rsid w:val="0014267C"/>
    <w:rsid w:val="001439E9"/>
    <w:rsid w:val="00153AA2"/>
    <w:rsid w:val="00157194"/>
    <w:rsid w:val="00161405"/>
    <w:rsid w:val="001626D0"/>
    <w:rsid w:val="00166122"/>
    <w:rsid w:val="0016640B"/>
    <w:rsid w:val="00166FD7"/>
    <w:rsid w:val="00167F28"/>
    <w:rsid w:val="00171BA3"/>
    <w:rsid w:val="001772BD"/>
    <w:rsid w:val="0018324C"/>
    <w:rsid w:val="00190773"/>
    <w:rsid w:val="0019311E"/>
    <w:rsid w:val="001A1201"/>
    <w:rsid w:val="001A51A3"/>
    <w:rsid w:val="001A5794"/>
    <w:rsid w:val="001B26E5"/>
    <w:rsid w:val="001B64EB"/>
    <w:rsid w:val="001B73F8"/>
    <w:rsid w:val="001C6326"/>
    <w:rsid w:val="001C68DE"/>
    <w:rsid w:val="001C70BE"/>
    <w:rsid w:val="001D0458"/>
    <w:rsid w:val="001D099A"/>
    <w:rsid w:val="001D427C"/>
    <w:rsid w:val="001E0428"/>
    <w:rsid w:val="001E1A0F"/>
    <w:rsid w:val="001E2E29"/>
    <w:rsid w:val="001E3211"/>
    <w:rsid w:val="001E5073"/>
    <w:rsid w:val="001E55FA"/>
    <w:rsid w:val="001E7808"/>
    <w:rsid w:val="001F082D"/>
    <w:rsid w:val="001F2F1A"/>
    <w:rsid w:val="001F6117"/>
    <w:rsid w:val="001F6C5B"/>
    <w:rsid w:val="001F6FC1"/>
    <w:rsid w:val="001F77C1"/>
    <w:rsid w:val="00202302"/>
    <w:rsid w:val="00207011"/>
    <w:rsid w:val="0020797B"/>
    <w:rsid w:val="002226D4"/>
    <w:rsid w:val="00223CB4"/>
    <w:rsid w:val="00224C54"/>
    <w:rsid w:val="00225254"/>
    <w:rsid w:val="00230615"/>
    <w:rsid w:val="00234D2C"/>
    <w:rsid w:val="00236B8E"/>
    <w:rsid w:val="00237079"/>
    <w:rsid w:val="00250878"/>
    <w:rsid w:val="0025290C"/>
    <w:rsid w:val="00253D03"/>
    <w:rsid w:val="00255310"/>
    <w:rsid w:val="002556D4"/>
    <w:rsid w:val="0026058A"/>
    <w:rsid w:val="00260C21"/>
    <w:rsid w:val="00261424"/>
    <w:rsid w:val="0026216F"/>
    <w:rsid w:val="00266D29"/>
    <w:rsid w:val="00273660"/>
    <w:rsid w:val="002747AA"/>
    <w:rsid w:val="00275E71"/>
    <w:rsid w:val="00275FCE"/>
    <w:rsid w:val="00277394"/>
    <w:rsid w:val="00280C17"/>
    <w:rsid w:val="002819EC"/>
    <w:rsid w:val="00291BD1"/>
    <w:rsid w:val="0029256B"/>
    <w:rsid w:val="00294645"/>
    <w:rsid w:val="002A213B"/>
    <w:rsid w:val="002A2E86"/>
    <w:rsid w:val="002B0F38"/>
    <w:rsid w:val="002B2DC7"/>
    <w:rsid w:val="002B3380"/>
    <w:rsid w:val="002B778F"/>
    <w:rsid w:val="002C1063"/>
    <w:rsid w:val="002C211A"/>
    <w:rsid w:val="002C4114"/>
    <w:rsid w:val="002D6619"/>
    <w:rsid w:val="002D77E2"/>
    <w:rsid w:val="002E0B5C"/>
    <w:rsid w:val="002E570F"/>
    <w:rsid w:val="002F0B85"/>
    <w:rsid w:val="002F0FFD"/>
    <w:rsid w:val="002F7223"/>
    <w:rsid w:val="00300A00"/>
    <w:rsid w:val="00304E2B"/>
    <w:rsid w:val="003055C5"/>
    <w:rsid w:val="00306FB7"/>
    <w:rsid w:val="003139C6"/>
    <w:rsid w:val="00316B5C"/>
    <w:rsid w:val="003210C1"/>
    <w:rsid w:val="00321BD7"/>
    <w:rsid w:val="003228EF"/>
    <w:rsid w:val="00325B96"/>
    <w:rsid w:val="00327D60"/>
    <w:rsid w:val="003301E7"/>
    <w:rsid w:val="0033244E"/>
    <w:rsid w:val="0033412E"/>
    <w:rsid w:val="0033673A"/>
    <w:rsid w:val="00337B0A"/>
    <w:rsid w:val="00350B68"/>
    <w:rsid w:val="0035218B"/>
    <w:rsid w:val="00362386"/>
    <w:rsid w:val="003630C1"/>
    <w:rsid w:val="0036375E"/>
    <w:rsid w:val="0036515A"/>
    <w:rsid w:val="003659D9"/>
    <w:rsid w:val="00370C5F"/>
    <w:rsid w:val="00376EED"/>
    <w:rsid w:val="003803B2"/>
    <w:rsid w:val="0038260E"/>
    <w:rsid w:val="003874D7"/>
    <w:rsid w:val="003919B6"/>
    <w:rsid w:val="00394AF6"/>
    <w:rsid w:val="00395000"/>
    <w:rsid w:val="0039527E"/>
    <w:rsid w:val="00397ED9"/>
    <w:rsid w:val="003A06CD"/>
    <w:rsid w:val="003A5333"/>
    <w:rsid w:val="003B1015"/>
    <w:rsid w:val="003B42CA"/>
    <w:rsid w:val="003B478A"/>
    <w:rsid w:val="003B50EC"/>
    <w:rsid w:val="003C2C0E"/>
    <w:rsid w:val="003C4B15"/>
    <w:rsid w:val="003D3713"/>
    <w:rsid w:val="003D3AD8"/>
    <w:rsid w:val="003D4C3C"/>
    <w:rsid w:val="003E0497"/>
    <w:rsid w:val="003E43D9"/>
    <w:rsid w:val="003F020F"/>
    <w:rsid w:val="003F0B7F"/>
    <w:rsid w:val="003F1C09"/>
    <w:rsid w:val="00405855"/>
    <w:rsid w:val="00406624"/>
    <w:rsid w:val="00411FAF"/>
    <w:rsid w:val="00413CC6"/>
    <w:rsid w:val="00415C95"/>
    <w:rsid w:val="004210D0"/>
    <w:rsid w:val="004214E6"/>
    <w:rsid w:val="00421B98"/>
    <w:rsid w:val="004244FD"/>
    <w:rsid w:val="00430C65"/>
    <w:rsid w:val="004375E4"/>
    <w:rsid w:val="004376C6"/>
    <w:rsid w:val="0044583D"/>
    <w:rsid w:val="0045102D"/>
    <w:rsid w:val="0045527D"/>
    <w:rsid w:val="0045667F"/>
    <w:rsid w:val="0047730C"/>
    <w:rsid w:val="00480315"/>
    <w:rsid w:val="004835E3"/>
    <w:rsid w:val="00485D8A"/>
    <w:rsid w:val="00494A70"/>
    <w:rsid w:val="004A1311"/>
    <w:rsid w:val="004B301C"/>
    <w:rsid w:val="004B47B6"/>
    <w:rsid w:val="004B57B5"/>
    <w:rsid w:val="004B6AB9"/>
    <w:rsid w:val="004C06BA"/>
    <w:rsid w:val="004C4DCD"/>
    <w:rsid w:val="004C602E"/>
    <w:rsid w:val="004C6D45"/>
    <w:rsid w:val="004D590A"/>
    <w:rsid w:val="004D6E13"/>
    <w:rsid w:val="004E3160"/>
    <w:rsid w:val="004E4144"/>
    <w:rsid w:val="004E4F4F"/>
    <w:rsid w:val="004E4FC9"/>
    <w:rsid w:val="004F3F33"/>
    <w:rsid w:val="0050223E"/>
    <w:rsid w:val="00502B70"/>
    <w:rsid w:val="005033F9"/>
    <w:rsid w:val="0050555F"/>
    <w:rsid w:val="00507B87"/>
    <w:rsid w:val="005149AF"/>
    <w:rsid w:val="00517612"/>
    <w:rsid w:val="00520E49"/>
    <w:rsid w:val="005230FF"/>
    <w:rsid w:val="00523E27"/>
    <w:rsid w:val="00526A68"/>
    <w:rsid w:val="005318C3"/>
    <w:rsid w:val="00543218"/>
    <w:rsid w:val="00543ECB"/>
    <w:rsid w:val="00547230"/>
    <w:rsid w:val="0054735C"/>
    <w:rsid w:val="00552455"/>
    <w:rsid w:val="00553FEF"/>
    <w:rsid w:val="005541B3"/>
    <w:rsid w:val="00554B28"/>
    <w:rsid w:val="00555FC7"/>
    <w:rsid w:val="00556EB2"/>
    <w:rsid w:val="0056166B"/>
    <w:rsid w:val="00565D3D"/>
    <w:rsid w:val="00570712"/>
    <w:rsid w:val="00573775"/>
    <w:rsid w:val="005B24C0"/>
    <w:rsid w:val="005C3A42"/>
    <w:rsid w:val="005C4FF0"/>
    <w:rsid w:val="005D1D2C"/>
    <w:rsid w:val="005D6937"/>
    <w:rsid w:val="005D6985"/>
    <w:rsid w:val="005E2A16"/>
    <w:rsid w:val="005E57B3"/>
    <w:rsid w:val="005E7F0C"/>
    <w:rsid w:val="005F09D0"/>
    <w:rsid w:val="005F1FC9"/>
    <w:rsid w:val="005F3FA1"/>
    <w:rsid w:val="005F41B5"/>
    <w:rsid w:val="005F654D"/>
    <w:rsid w:val="006114C0"/>
    <w:rsid w:val="00621EFA"/>
    <w:rsid w:val="00623E0F"/>
    <w:rsid w:val="0062476F"/>
    <w:rsid w:val="00634FC8"/>
    <w:rsid w:val="0065424E"/>
    <w:rsid w:val="00654BC1"/>
    <w:rsid w:val="00657106"/>
    <w:rsid w:val="0066095A"/>
    <w:rsid w:val="006648F3"/>
    <w:rsid w:val="00664BB1"/>
    <w:rsid w:val="00665291"/>
    <w:rsid w:val="00666C68"/>
    <w:rsid w:val="00667404"/>
    <w:rsid w:val="0067075E"/>
    <w:rsid w:val="00671097"/>
    <w:rsid w:val="00674194"/>
    <w:rsid w:val="00675776"/>
    <w:rsid w:val="00683093"/>
    <w:rsid w:val="00694F53"/>
    <w:rsid w:val="00695D87"/>
    <w:rsid w:val="006A0734"/>
    <w:rsid w:val="006A0FA7"/>
    <w:rsid w:val="006A0FAA"/>
    <w:rsid w:val="006A11D0"/>
    <w:rsid w:val="006A6CFC"/>
    <w:rsid w:val="006B050A"/>
    <w:rsid w:val="006B09A1"/>
    <w:rsid w:val="006B0BE0"/>
    <w:rsid w:val="006B44E5"/>
    <w:rsid w:val="006B4731"/>
    <w:rsid w:val="006B7537"/>
    <w:rsid w:val="006B76E0"/>
    <w:rsid w:val="006C054A"/>
    <w:rsid w:val="006C79DA"/>
    <w:rsid w:val="006D29ED"/>
    <w:rsid w:val="006D3FC3"/>
    <w:rsid w:val="006E06B5"/>
    <w:rsid w:val="006E20A1"/>
    <w:rsid w:val="006E2E36"/>
    <w:rsid w:val="006E5117"/>
    <w:rsid w:val="006E7E51"/>
    <w:rsid w:val="006F419C"/>
    <w:rsid w:val="00701987"/>
    <w:rsid w:val="007106E6"/>
    <w:rsid w:val="00712FEA"/>
    <w:rsid w:val="0071483F"/>
    <w:rsid w:val="0071512B"/>
    <w:rsid w:val="00720945"/>
    <w:rsid w:val="00720D91"/>
    <w:rsid w:val="007221CC"/>
    <w:rsid w:val="007224C3"/>
    <w:rsid w:val="00722DB5"/>
    <w:rsid w:val="00722EA6"/>
    <w:rsid w:val="00724FD2"/>
    <w:rsid w:val="007251FB"/>
    <w:rsid w:val="00727043"/>
    <w:rsid w:val="00727137"/>
    <w:rsid w:val="0072794C"/>
    <w:rsid w:val="0073106D"/>
    <w:rsid w:val="007344C0"/>
    <w:rsid w:val="00734A6B"/>
    <w:rsid w:val="00736E81"/>
    <w:rsid w:val="00747318"/>
    <w:rsid w:val="007474DE"/>
    <w:rsid w:val="0075010F"/>
    <w:rsid w:val="0075390A"/>
    <w:rsid w:val="00762A1B"/>
    <w:rsid w:val="00767EE9"/>
    <w:rsid w:val="0077383E"/>
    <w:rsid w:val="00774F71"/>
    <w:rsid w:val="00785061"/>
    <w:rsid w:val="0079187E"/>
    <w:rsid w:val="00797FB0"/>
    <w:rsid w:val="007A25C0"/>
    <w:rsid w:val="007A47DA"/>
    <w:rsid w:val="007A7E4E"/>
    <w:rsid w:val="007B164D"/>
    <w:rsid w:val="007B1D94"/>
    <w:rsid w:val="007B27DB"/>
    <w:rsid w:val="007B6162"/>
    <w:rsid w:val="007E3AA2"/>
    <w:rsid w:val="007E3B32"/>
    <w:rsid w:val="007F1AA8"/>
    <w:rsid w:val="008007C6"/>
    <w:rsid w:val="00810132"/>
    <w:rsid w:val="008133FB"/>
    <w:rsid w:val="00825E34"/>
    <w:rsid w:val="00831D69"/>
    <w:rsid w:val="00835789"/>
    <w:rsid w:val="00836A2F"/>
    <w:rsid w:val="00836BE8"/>
    <w:rsid w:val="008376D9"/>
    <w:rsid w:val="008453CE"/>
    <w:rsid w:val="00855C02"/>
    <w:rsid w:val="00856B42"/>
    <w:rsid w:val="00864633"/>
    <w:rsid w:val="00865AEB"/>
    <w:rsid w:val="00871D13"/>
    <w:rsid w:val="00872891"/>
    <w:rsid w:val="0087363D"/>
    <w:rsid w:val="00874E7C"/>
    <w:rsid w:val="008757E1"/>
    <w:rsid w:val="00877A82"/>
    <w:rsid w:val="008801E1"/>
    <w:rsid w:val="00880CF1"/>
    <w:rsid w:val="00880DDA"/>
    <w:rsid w:val="008811A6"/>
    <w:rsid w:val="008838CF"/>
    <w:rsid w:val="008874AC"/>
    <w:rsid w:val="00892251"/>
    <w:rsid w:val="00894CA9"/>
    <w:rsid w:val="008A036C"/>
    <w:rsid w:val="008A0390"/>
    <w:rsid w:val="008A3A4A"/>
    <w:rsid w:val="008A3F7B"/>
    <w:rsid w:val="008A4682"/>
    <w:rsid w:val="008A4D6B"/>
    <w:rsid w:val="008A65E3"/>
    <w:rsid w:val="008B5D8B"/>
    <w:rsid w:val="008B6BDA"/>
    <w:rsid w:val="008C2CB0"/>
    <w:rsid w:val="008C7139"/>
    <w:rsid w:val="008D12A1"/>
    <w:rsid w:val="008D397D"/>
    <w:rsid w:val="008D4AB9"/>
    <w:rsid w:val="008D5D41"/>
    <w:rsid w:val="008E09D9"/>
    <w:rsid w:val="008E0D44"/>
    <w:rsid w:val="008E20FF"/>
    <w:rsid w:val="008F133E"/>
    <w:rsid w:val="008F13B9"/>
    <w:rsid w:val="008F3CA9"/>
    <w:rsid w:val="008F496D"/>
    <w:rsid w:val="008F4D49"/>
    <w:rsid w:val="008F5159"/>
    <w:rsid w:val="009002A7"/>
    <w:rsid w:val="0090200D"/>
    <w:rsid w:val="00903F3E"/>
    <w:rsid w:val="00904B83"/>
    <w:rsid w:val="009059F6"/>
    <w:rsid w:val="009062A5"/>
    <w:rsid w:val="00906DDD"/>
    <w:rsid w:val="00907E8C"/>
    <w:rsid w:val="00914DBF"/>
    <w:rsid w:val="009154E4"/>
    <w:rsid w:val="009171A3"/>
    <w:rsid w:val="00933242"/>
    <w:rsid w:val="00933ABD"/>
    <w:rsid w:val="00935ADE"/>
    <w:rsid w:val="00937044"/>
    <w:rsid w:val="00937622"/>
    <w:rsid w:val="00940946"/>
    <w:rsid w:val="0094574D"/>
    <w:rsid w:val="009476B8"/>
    <w:rsid w:val="00947A65"/>
    <w:rsid w:val="00951C67"/>
    <w:rsid w:val="0095315E"/>
    <w:rsid w:val="009543CE"/>
    <w:rsid w:val="00955A15"/>
    <w:rsid w:val="009669E4"/>
    <w:rsid w:val="009759B4"/>
    <w:rsid w:val="00987D00"/>
    <w:rsid w:val="009923CD"/>
    <w:rsid w:val="00997F05"/>
    <w:rsid w:val="009A299A"/>
    <w:rsid w:val="009A53AC"/>
    <w:rsid w:val="009B5152"/>
    <w:rsid w:val="009C05B9"/>
    <w:rsid w:val="009D2460"/>
    <w:rsid w:val="009D3F69"/>
    <w:rsid w:val="009D739B"/>
    <w:rsid w:val="009E06E9"/>
    <w:rsid w:val="009E1023"/>
    <w:rsid w:val="009F0581"/>
    <w:rsid w:val="009F0E59"/>
    <w:rsid w:val="009F1300"/>
    <w:rsid w:val="009F3E71"/>
    <w:rsid w:val="009F49D9"/>
    <w:rsid w:val="009F6269"/>
    <w:rsid w:val="00A02E61"/>
    <w:rsid w:val="00A117B0"/>
    <w:rsid w:val="00A20A52"/>
    <w:rsid w:val="00A2121B"/>
    <w:rsid w:val="00A22215"/>
    <w:rsid w:val="00A24C31"/>
    <w:rsid w:val="00A27EAC"/>
    <w:rsid w:val="00A403C7"/>
    <w:rsid w:val="00A40682"/>
    <w:rsid w:val="00A41CCA"/>
    <w:rsid w:val="00A43DCB"/>
    <w:rsid w:val="00A44911"/>
    <w:rsid w:val="00A45218"/>
    <w:rsid w:val="00A53AE5"/>
    <w:rsid w:val="00A54B1F"/>
    <w:rsid w:val="00A558D3"/>
    <w:rsid w:val="00A55BF9"/>
    <w:rsid w:val="00A56733"/>
    <w:rsid w:val="00A73DB8"/>
    <w:rsid w:val="00A742C8"/>
    <w:rsid w:val="00A758B5"/>
    <w:rsid w:val="00A80CD1"/>
    <w:rsid w:val="00A86229"/>
    <w:rsid w:val="00A9251E"/>
    <w:rsid w:val="00A96B30"/>
    <w:rsid w:val="00A979FA"/>
    <w:rsid w:val="00AA0C4F"/>
    <w:rsid w:val="00AA23AA"/>
    <w:rsid w:val="00AA3B2F"/>
    <w:rsid w:val="00AA59E5"/>
    <w:rsid w:val="00AB0891"/>
    <w:rsid w:val="00AB66B4"/>
    <w:rsid w:val="00AC0DFF"/>
    <w:rsid w:val="00AC17D1"/>
    <w:rsid w:val="00AC5CE9"/>
    <w:rsid w:val="00AC64A5"/>
    <w:rsid w:val="00AD0880"/>
    <w:rsid w:val="00AD5427"/>
    <w:rsid w:val="00AE32F5"/>
    <w:rsid w:val="00AE57D9"/>
    <w:rsid w:val="00AE6EAC"/>
    <w:rsid w:val="00AF4BAD"/>
    <w:rsid w:val="00AF6494"/>
    <w:rsid w:val="00B06D29"/>
    <w:rsid w:val="00B10AE5"/>
    <w:rsid w:val="00B12E15"/>
    <w:rsid w:val="00B169AE"/>
    <w:rsid w:val="00B204B2"/>
    <w:rsid w:val="00B2193F"/>
    <w:rsid w:val="00B21ACB"/>
    <w:rsid w:val="00B339D8"/>
    <w:rsid w:val="00B33BB0"/>
    <w:rsid w:val="00B34B16"/>
    <w:rsid w:val="00B371C0"/>
    <w:rsid w:val="00B409B2"/>
    <w:rsid w:val="00B40B88"/>
    <w:rsid w:val="00B433E9"/>
    <w:rsid w:val="00B43620"/>
    <w:rsid w:val="00B444AB"/>
    <w:rsid w:val="00B46C60"/>
    <w:rsid w:val="00B676CB"/>
    <w:rsid w:val="00B769F5"/>
    <w:rsid w:val="00B817B1"/>
    <w:rsid w:val="00B828FB"/>
    <w:rsid w:val="00B846D5"/>
    <w:rsid w:val="00B85F34"/>
    <w:rsid w:val="00B9054F"/>
    <w:rsid w:val="00B9242C"/>
    <w:rsid w:val="00B93167"/>
    <w:rsid w:val="00B931EA"/>
    <w:rsid w:val="00B94A1E"/>
    <w:rsid w:val="00B97BDB"/>
    <w:rsid w:val="00BA22FA"/>
    <w:rsid w:val="00BA39B0"/>
    <w:rsid w:val="00BB2054"/>
    <w:rsid w:val="00BC3904"/>
    <w:rsid w:val="00BC4CC7"/>
    <w:rsid w:val="00BC606E"/>
    <w:rsid w:val="00BC6244"/>
    <w:rsid w:val="00BC7427"/>
    <w:rsid w:val="00BD2143"/>
    <w:rsid w:val="00BD7024"/>
    <w:rsid w:val="00BD77A0"/>
    <w:rsid w:val="00BE0679"/>
    <w:rsid w:val="00BE2B41"/>
    <w:rsid w:val="00BE3EC9"/>
    <w:rsid w:val="00BE5814"/>
    <w:rsid w:val="00BE5A4E"/>
    <w:rsid w:val="00BE5CF3"/>
    <w:rsid w:val="00BE79C4"/>
    <w:rsid w:val="00BF098B"/>
    <w:rsid w:val="00BF1617"/>
    <w:rsid w:val="00BF20BB"/>
    <w:rsid w:val="00BF27C1"/>
    <w:rsid w:val="00BF3FC0"/>
    <w:rsid w:val="00BF5CB3"/>
    <w:rsid w:val="00BF5CEC"/>
    <w:rsid w:val="00BF6FEB"/>
    <w:rsid w:val="00C05A74"/>
    <w:rsid w:val="00C06E96"/>
    <w:rsid w:val="00C134D7"/>
    <w:rsid w:val="00C160A2"/>
    <w:rsid w:val="00C160D2"/>
    <w:rsid w:val="00C2100D"/>
    <w:rsid w:val="00C25935"/>
    <w:rsid w:val="00C30FD3"/>
    <w:rsid w:val="00C311E8"/>
    <w:rsid w:val="00C32815"/>
    <w:rsid w:val="00C376D8"/>
    <w:rsid w:val="00C442D8"/>
    <w:rsid w:val="00C52E1F"/>
    <w:rsid w:val="00C538FD"/>
    <w:rsid w:val="00C53B70"/>
    <w:rsid w:val="00C548C5"/>
    <w:rsid w:val="00C634C0"/>
    <w:rsid w:val="00C635E0"/>
    <w:rsid w:val="00C660B9"/>
    <w:rsid w:val="00C707C3"/>
    <w:rsid w:val="00C75615"/>
    <w:rsid w:val="00C758D9"/>
    <w:rsid w:val="00C7768E"/>
    <w:rsid w:val="00C81A69"/>
    <w:rsid w:val="00C81C45"/>
    <w:rsid w:val="00C8237E"/>
    <w:rsid w:val="00C83131"/>
    <w:rsid w:val="00C857C6"/>
    <w:rsid w:val="00C85C3B"/>
    <w:rsid w:val="00C86502"/>
    <w:rsid w:val="00C90B66"/>
    <w:rsid w:val="00C9240F"/>
    <w:rsid w:val="00C97975"/>
    <w:rsid w:val="00CA1B27"/>
    <w:rsid w:val="00CA621B"/>
    <w:rsid w:val="00CB2352"/>
    <w:rsid w:val="00CB5E0E"/>
    <w:rsid w:val="00CB73C5"/>
    <w:rsid w:val="00CD25DF"/>
    <w:rsid w:val="00CD3812"/>
    <w:rsid w:val="00CE09B0"/>
    <w:rsid w:val="00CE1689"/>
    <w:rsid w:val="00CE3A54"/>
    <w:rsid w:val="00CE6E2E"/>
    <w:rsid w:val="00CF0F77"/>
    <w:rsid w:val="00CF4412"/>
    <w:rsid w:val="00CF4B26"/>
    <w:rsid w:val="00CF4FAC"/>
    <w:rsid w:val="00CF5829"/>
    <w:rsid w:val="00CF69C4"/>
    <w:rsid w:val="00D049EA"/>
    <w:rsid w:val="00D05FF6"/>
    <w:rsid w:val="00D10E67"/>
    <w:rsid w:val="00D20D8B"/>
    <w:rsid w:val="00D227C2"/>
    <w:rsid w:val="00D24F46"/>
    <w:rsid w:val="00D2514C"/>
    <w:rsid w:val="00D31B33"/>
    <w:rsid w:val="00D338DE"/>
    <w:rsid w:val="00D36B34"/>
    <w:rsid w:val="00D36EA3"/>
    <w:rsid w:val="00D37F13"/>
    <w:rsid w:val="00D41ACF"/>
    <w:rsid w:val="00D53A5F"/>
    <w:rsid w:val="00D540C2"/>
    <w:rsid w:val="00D576B3"/>
    <w:rsid w:val="00D61ECB"/>
    <w:rsid w:val="00D66BA4"/>
    <w:rsid w:val="00D7268C"/>
    <w:rsid w:val="00D746B2"/>
    <w:rsid w:val="00D76AAA"/>
    <w:rsid w:val="00D8074F"/>
    <w:rsid w:val="00D826D6"/>
    <w:rsid w:val="00D8295C"/>
    <w:rsid w:val="00D86EB5"/>
    <w:rsid w:val="00D927C9"/>
    <w:rsid w:val="00D92E8C"/>
    <w:rsid w:val="00D935CF"/>
    <w:rsid w:val="00D95D7D"/>
    <w:rsid w:val="00DA1715"/>
    <w:rsid w:val="00DA3C88"/>
    <w:rsid w:val="00DA5C7F"/>
    <w:rsid w:val="00DD2B37"/>
    <w:rsid w:val="00DD3308"/>
    <w:rsid w:val="00DD7015"/>
    <w:rsid w:val="00DD7F48"/>
    <w:rsid w:val="00DE1282"/>
    <w:rsid w:val="00DE1287"/>
    <w:rsid w:val="00DF3D76"/>
    <w:rsid w:val="00E01F8C"/>
    <w:rsid w:val="00E04EE0"/>
    <w:rsid w:val="00E06BCE"/>
    <w:rsid w:val="00E164C0"/>
    <w:rsid w:val="00E21316"/>
    <w:rsid w:val="00E2180D"/>
    <w:rsid w:val="00E2673D"/>
    <w:rsid w:val="00E27F5B"/>
    <w:rsid w:val="00E3294C"/>
    <w:rsid w:val="00E35D0D"/>
    <w:rsid w:val="00E3791E"/>
    <w:rsid w:val="00E4047C"/>
    <w:rsid w:val="00E470F7"/>
    <w:rsid w:val="00E579B8"/>
    <w:rsid w:val="00E60933"/>
    <w:rsid w:val="00E60D57"/>
    <w:rsid w:val="00E6450F"/>
    <w:rsid w:val="00E64DB9"/>
    <w:rsid w:val="00E70C16"/>
    <w:rsid w:val="00E77DAC"/>
    <w:rsid w:val="00E81059"/>
    <w:rsid w:val="00E822DF"/>
    <w:rsid w:val="00E824F0"/>
    <w:rsid w:val="00E8430F"/>
    <w:rsid w:val="00E90280"/>
    <w:rsid w:val="00E930E8"/>
    <w:rsid w:val="00E93883"/>
    <w:rsid w:val="00E95322"/>
    <w:rsid w:val="00EA0AC9"/>
    <w:rsid w:val="00EA16B0"/>
    <w:rsid w:val="00EA503F"/>
    <w:rsid w:val="00EA5CCB"/>
    <w:rsid w:val="00EC2B77"/>
    <w:rsid w:val="00EC6390"/>
    <w:rsid w:val="00ED244B"/>
    <w:rsid w:val="00ED3014"/>
    <w:rsid w:val="00ED6A6F"/>
    <w:rsid w:val="00EE7263"/>
    <w:rsid w:val="00EE7DF0"/>
    <w:rsid w:val="00EE7F81"/>
    <w:rsid w:val="00EF0C40"/>
    <w:rsid w:val="00EF0EEC"/>
    <w:rsid w:val="00F00D3C"/>
    <w:rsid w:val="00F049C7"/>
    <w:rsid w:val="00F064D8"/>
    <w:rsid w:val="00F140B7"/>
    <w:rsid w:val="00F15184"/>
    <w:rsid w:val="00F15A38"/>
    <w:rsid w:val="00F20C36"/>
    <w:rsid w:val="00F217F1"/>
    <w:rsid w:val="00F26CE7"/>
    <w:rsid w:val="00F357B6"/>
    <w:rsid w:val="00F3728A"/>
    <w:rsid w:val="00F41916"/>
    <w:rsid w:val="00F43DA2"/>
    <w:rsid w:val="00F5048A"/>
    <w:rsid w:val="00F531E7"/>
    <w:rsid w:val="00F53F1E"/>
    <w:rsid w:val="00F55CEE"/>
    <w:rsid w:val="00F57E5F"/>
    <w:rsid w:val="00F61B1B"/>
    <w:rsid w:val="00F64442"/>
    <w:rsid w:val="00F72A7A"/>
    <w:rsid w:val="00F737F3"/>
    <w:rsid w:val="00F908EA"/>
    <w:rsid w:val="00F9538A"/>
    <w:rsid w:val="00FA067B"/>
    <w:rsid w:val="00FA3F43"/>
    <w:rsid w:val="00FA52E9"/>
    <w:rsid w:val="00FA5FA5"/>
    <w:rsid w:val="00FA7DB6"/>
    <w:rsid w:val="00FB76D8"/>
    <w:rsid w:val="00FC1871"/>
    <w:rsid w:val="00FC468E"/>
    <w:rsid w:val="00FC4E95"/>
    <w:rsid w:val="00FC5602"/>
    <w:rsid w:val="00FD407D"/>
    <w:rsid w:val="00FD4F0F"/>
    <w:rsid w:val="00FD7A72"/>
    <w:rsid w:val="00FE13DF"/>
    <w:rsid w:val="00FE2EEF"/>
    <w:rsid w:val="00FE30B8"/>
    <w:rsid w:val="00FF0009"/>
    <w:rsid w:val="00FF250C"/>
    <w:rsid w:val="00FF502F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E05825"/>
  <w15:chartTrackingRefBased/>
  <w15:docId w15:val="{96F951F7-7B1F-4F27-8099-1CDF1D6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60E"/>
    <w:rPr>
      <w:rFonts w:ascii="Tahoma" w:hAnsi="Tahoma" w:cs="Tahoma"/>
      <w:sz w:val="16"/>
      <w:szCs w:val="16"/>
    </w:rPr>
  </w:style>
  <w:style w:type="character" w:styleId="Hyperlink">
    <w:name w:val="Hyperlink"/>
    <w:rsid w:val="00A56733"/>
    <w:rPr>
      <w:color w:val="0000FF"/>
      <w:u w:val="single"/>
    </w:rPr>
  </w:style>
  <w:style w:type="paragraph" w:styleId="NoSpacing">
    <w:name w:val="No Spacing"/>
    <w:uiPriority w:val="1"/>
    <w:qFormat/>
    <w:rsid w:val="00ED301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30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6A6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CFC"/>
  </w:style>
  <w:style w:type="paragraph" w:styleId="CommentSubject">
    <w:name w:val="annotation subject"/>
    <w:basedOn w:val="CommentText"/>
    <w:next w:val="CommentText"/>
    <w:link w:val="CommentSubjectChar"/>
    <w:rsid w:val="006A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CFC"/>
    <w:rPr>
      <w:b/>
      <w:bCs/>
    </w:rPr>
  </w:style>
  <w:style w:type="paragraph" w:customStyle="1" w:styleId="Default">
    <w:name w:val="Default"/>
    <w:rsid w:val="009B51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AE17-E9D8-4CFE-8FEB-7E461F7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Siren Chamber of Commerce, Inc</vt:lpstr>
    </vt:vector>
  </TitlesOfParts>
  <Company>Burnett County Tourism Department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Siren Chamber of Commerce, Inc</dc:title>
  <dc:subject/>
  <dc:creator>Lisa Hobbie</dc:creator>
  <cp:keywords/>
  <dc:description/>
  <cp:lastModifiedBy>Hazel Almquist</cp:lastModifiedBy>
  <cp:revision>5</cp:revision>
  <cp:lastPrinted>2022-04-05T19:58:00Z</cp:lastPrinted>
  <dcterms:created xsi:type="dcterms:W3CDTF">2023-08-24T17:28:00Z</dcterms:created>
  <dcterms:modified xsi:type="dcterms:W3CDTF">2023-10-11T16:57:00Z</dcterms:modified>
</cp:coreProperties>
</file>