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5825" w14:textId="77777777" w:rsidR="003E0497" w:rsidRPr="004B47B6" w:rsidRDefault="008A0390" w:rsidP="00A02E61">
      <w:pPr>
        <w:jc w:val="right"/>
        <w:rPr>
          <w:rFonts w:ascii="Open Sans" w:hAnsi="Open Sans" w:cs="Open Sans"/>
          <w:b/>
          <w:color w:val="333399"/>
          <w:sz w:val="22"/>
          <w:szCs w:val="22"/>
        </w:rPr>
      </w:pPr>
      <w:r w:rsidRPr="004B47B6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55E0582F" wp14:editId="55E05830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578610" cy="1085215"/>
            <wp:effectExtent l="0" t="0" r="0" b="0"/>
            <wp:wrapTight wrapText="bothSides">
              <wp:wrapPolygon edited="0">
                <wp:start x="0" y="0"/>
                <wp:lineTo x="0" y="21233"/>
                <wp:lineTo x="21374" y="21233"/>
                <wp:lineTo x="21374" y="0"/>
                <wp:lineTo x="0" y="0"/>
              </wp:wrapPolygon>
            </wp:wrapTight>
            <wp:docPr id="4" name="Picture 4" descr="Siren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en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97" w:rsidRPr="004B47B6">
        <w:rPr>
          <w:rFonts w:ascii="Open Sans" w:hAnsi="Open Sans" w:cs="Open Sans"/>
          <w:b/>
          <w:color w:val="333399"/>
          <w:sz w:val="22"/>
          <w:szCs w:val="22"/>
        </w:rPr>
        <w:t>Siren Chamber of Commerce, Inc.</w:t>
      </w:r>
    </w:p>
    <w:p w14:paraId="55E05826" w14:textId="77777777" w:rsidR="003E0497" w:rsidRPr="004B47B6" w:rsidRDefault="003E0497" w:rsidP="00A02E61">
      <w:pPr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PO Box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 57</w:t>
        </w:r>
      </w:smartTag>
    </w:p>
    <w:p w14:paraId="55E05827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Siren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, </w:t>
        </w:r>
        <w:smartTag w:uri="urn:schemas-microsoft-com:office:smarttags" w:element="State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WI</w:t>
          </w:r>
        </w:smartTag>
        <w:r w:rsidRPr="004B47B6">
          <w:rPr>
            <w:rFonts w:ascii="Open Sans" w:hAnsi="Open Sans" w:cs="Open Sans"/>
            <w:color w:val="333399"/>
            <w:sz w:val="20"/>
            <w:szCs w:val="20"/>
          </w:rPr>
          <w:t xml:space="preserve">   </w:t>
        </w:r>
        <w:smartTag w:uri="urn:schemas-microsoft-com:office:smarttags" w:element="PostalCode">
          <w:r w:rsidRPr="004B47B6">
            <w:rPr>
              <w:rFonts w:ascii="Open Sans" w:hAnsi="Open Sans" w:cs="Open Sans"/>
              <w:color w:val="333399"/>
              <w:sz w:val="20"/>
              <w:szCs w:val="20"/>
            </w:rPr>
            <w:t>54872</w:t>
          </w:r>
        </w:smartTag>
      </w:smartTag>
    </w:p>
    <w:p w14:paraId="55E05828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r w:rsidRPr="004B47B6">
        <w:rPr>
          <w:rFonts w:ascii="Open Sans" w:hAnsi="Open Sans" w:cs="Open Sans"/>
          <w:color w:val="333399"/>
          <w:sz w:val="20"/>
          <w:szCs w:val="20"/>
        </w:rPr>
        <w:t>715-349-8399</w:t>
      </w:r>
    </w:p>
    <w:p w14:paraId="55E05829" w14:textId="77777777" w:rsidR="003E0497" w:rsidRPr="004B47B6" w:rsidRDefault="003E0497" w:rsidP="00797FB0">
      <w:pPr>
        <w:spacing w:after="40"/>
        <w:jc w:val="right"/>
        <w:rPr>
          <w:rFonts w:ascii="Open Sans" w:hAnsi="Open Sans" w:cs="Open Sans"/>
          <w:color w:val="333399"/>
          <w:sz w:val="20"/>
          <w:szCs w:val="20"/>
        </w:rPr>
      </w:pPr>
      <w:smartTag w:uri="urn:schemas-microsoft-com:office:smarttags" w:element="PersonName">
        <w:r w:rsidRPr="004B47B6">
          <w:rPr>
            <w:rFonts w:ascii="Open Sans" w:hAnsi="Open Sans" w:cs="Open Sans"/>
            <w:color w:val="333399"/>
            <w:sz w:val="20"/>
            <w:szCs w:val="20"/>
          </w:rPr>
          <w:t>chamber@visitsiren.com</w:t>
        </w:r>
      </w:smartTag>
    </w:p>
    <w:p w14:paraId="55E0582A" w14:textId="77777777" w:rsidR="003E0497" w:rsidRDefault="003E0497">
      <w:pPr>
        <w:rPr>
          <w:rFonts w:ascii="Arial" w:hAnsi="Arial" w:cs="Arial"/>
        </w:rPr>
      </w:pPr>
    </w:p>
    <w:p w14:paraId="55E0582B" w14:textId="77777777" w:rsidR="003E0497" w:rsidRDefault="003E0497">
      <w:pPr>
        <w:rPr>
          <w:rFonts w:ascii="Arial" w:hAnsi="Arial" w:cs="Arial"/>
        </w:rPr>
      </w:pPr>
    </w:p>
    <w:p w14:paraId="4BAC3D57" w14:textId="77777777" w:rsidR="00ED3014" w:rsidRPr="003C2C0E" w:rsidRDefault="00ED3014" w:rsidP="00ED3014">
      <w:pPr>
        <w:pStyle w:val="NoSpacing"/>
        <w:jc w:val="center"/>
        <w:rPr>
          <w:b/>
          <w:bCs/>
          <w:color w:val="1F4E79" w:themeColor="accent1" w:themeShade="80"/>
          <w:sz w:val="24"/>
          <w:szCs w:val="24"/>
        </w:rPr>
      </w:pPr>
      <w:r w:rsidRPr="003C2C0E">
        <w:rPr>
          <w:b/>
          <w:bCs/>
          <w:color w:val="1F4E79" w:themeColor="accent1" w:themeShade="80"/>
          <w:sz w:val="24"/>
          <w:szCs w:val="24"/>
        </w:rPr>
        <w:t>Siren Chamber of Commerce Board Meeting Agenda</w:t>
      </w:r>
    </w:p>
    <w:p w14:paraId="29BA0088" w14:textId="569A29BB" w:rsidR="00ED3014" w:rsidRPr="005149AF" w:rsidRDefault="00BD7024" w:rsidP="00415C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</w:t>
      </w:r>
      <w:r w:rsidR="00C85C3B">
        <w:rPr>
          <w:b/>
          <w:bCs/>
          <w:sz w:val="24"/>
          <w:szCs w:val="24"/>
        </w:rPr>
        <w:t>ly</w:t>
      </w:r>
      <w:r>
        <w:rPr>
          <w:b/>
          <w:bCs/>
          <w:sz w:val="24"/>
          <w:szCs w:val="24"/>
        </w:rPr>
        <w:t xml:space="preserve"> 1</w:t>
      </w:r>
      <w:r w:rsidR="00C85C3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th</w:t>
      </w:r>
      <w:r w:rsidR="00105016">
        <w:rPr>
          <w:b/>
          <w:bCs/>
          <w:sz w:val="24"/>
          <w:szCs w:val="24"/>
        </w:rPr>
        <w:t>, 202</w:t>
      </w:r>
      <w:r w:rsidR="00111FE6">
        <w:rPr>
          <w:b/>
          <w:bCs/>
          <w:sz w:val="24"/>
          <w:szCs w:val="24"/>
        </w:rPr>
        <w:t>3</w:t>
      </w:r>
      <w:r w:rsidR="00AC0DFF" w:rsidRPr="005149AF">
        <w:rPr>
          <w:b/>
          <w:bCs/>
          <w:sz w:val="24"/>
          <w:szCs w:val="24"/>
        </w:rPr>
        <w:t>,</w:t>
      </w:r>
      <w:r w:rsidR="004E4F4F" w:rsidRPr="005149AF">
        <w:rPr>
          <w:b/>
          <w:bCs/>
          <w:sz w:val="24"/>
          <w:szCs w:val="24"/>
        </w:rPr>
        <w:t xml:space="preserve"> at </w:t>
      </w:r>
      <w:r w:rsidR="002B778F">
        <w:rPr>
          <w:b/>
          <w:bCs/>
          <w:sz w:val="24"/>
          <w:szCs w:val="24"/>
        </w:rPr>
        <w:t>9:00 am</w:t>
      </w:r>
    </w:p>
    <w:p w14:paraId="5FB337A6" w14:textId="2E9D2AA4" w:rsidR="00ED3014" w:rsidRDefault="00ED3014" w:rsidP="00ED301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Future meeting days/</w:t>
      </w:r>
      <w:r w:rsidR="00122C8C">
        <w:rPr>
          <w:sz w:val="24"/>
          <w:szCs w:val="24"/>
        </w:rPr>
        <w:t>times: Second Monday of the Month</w:t>
      </w:r>
      <w:r w:rsidR="00FA5FA5">
        <w:rPr>
          <w:sz w:val="24"/>
          <w:szCs w:val="24"/>
        </w:rPr>
        <w:t>;</w:t>
      </w:r>
      <w:r>
        <w:rPr>
          <w:sz w:val="24"/>
          <w:szCs w:val="24"/>
        </w:rPr>
        <w:t xml:space="preserve"> 12:00</w:t>
      </w:r>
      <w:r w:rsidR="00FA5FA5">
        <w:rPr>
          <w:sz w:val="24"/>
          <w:szCs w:val="24"/>
        </w:rPr>
        <w:t>PM</w:t>
      </w:r>
      <w:r>
        <w:rPr>
          <w:sz w:val="24"/>
          <w:szCs w:val="24"/>
        </w:rPr>
        <w:t>, Village Hall</w:t>
      </w:r>
    </w:p>
    <w:p w14:paraId="796AB7C3" w14:textId="77777777" w:rsidR="00ED3014" w:rsidRDefault="00ED3014" w:rsidP="00ED3014">
      <w:pPr>
        <w:pStyle w:val="NoSpacing"/>
        <w:jc w:val="center"/>
        <w:rPr>
          <w:sz w:val="24"/>
          <w:szCs w:val="24"/>
        </w:rPr>
      </w:pPr>
    </w:p>
    <w:p w14:paraId="72B8586E" w14:textId="77777777" w:rsidR="007E3AA2" w:rsidRDefault="00ED3014" w:rsidP="00ED3014">
      <w:pPr>
        <w:jc w:val="center"/>
        <w:rPr>
          <w:i/>
          <w:iCs/>
          <w:color w:val="002060"/>
        </w:rPr>
      </w:pPr>
      <w:r w:rsidRPr="00FD7A72">
        <w:rPr>
          <w:i/>
          <w:iCs/>
          <w:color w:val="002060"/>
        </w:rPr>
        <w:t xml:space="preserve">“The mission of the Siren Chamber of Commerce is to assist local businesses </w:t>
      </w:r>
    </w:p>
    <w:p w14:paraId="5A3A1F8F" w14:textId="6F0195D4" w:rsidR="00ED6A6F" w:rsidRPr="00430C65" w:rsidRDefault="00ED3014" w:rsidP="00430C65">
      <w:pPr>
        <w:jc w:val="center"/>
        <w:rPr>
          <w:i/>
          <w:iCs/>
          <w:color w:val="002060"/>
        </w:rPr>
      </w:pPr>
      <w:r w:rsidRPr="00FD7A72">
        <w:rPr>
          <w:i/>
          <w:iCs/>
          <w:color w:val="002060"/>
        </w:rPr>
        <w:t>and our community to grow and prosper.”</w:t>
      </w:r>
    </w:p>
    <w:p w14:paraId="7AE5CB06" w14:textId="77777777" w:rsidR="009B5152" w:rsidRDefault="009B5152" w:rsidP="009B5152">
      <w:pPr>
        <w:pStyle w:val="Default"/>
      </w:pPr>
    </w:p>
    <w:p w14:paraId="3A3995F2" w14:textId="2EECB030" w:rsidR="009B5152" w:rsidRDefault="009B5152" w:rsidP="009B5152">
      <w:pPr>
        <w:spacing w:line="360" w:lineRule="auto"/>
        <w:ind w:left="360"/>
        <w:rPr>
          <w:b/>
          <w:bCs/>
        </w:rPr>
      </w:pPr>
      <w:r>
        <w:rPr>
          <w:i/>
          <w:iCs/>
          <w:sz w:val="23"/>
          <w:szCs w:val="23"/>
        </w:rPr>
        <w:t>Attending Board Members: Chris Sybers</w:t>
      </w:r>
      <w:r w:rsidR="0026058A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 xml:space="preserve"> Sara </w:t>
      </w:r>
      <w:r w:rsidR="00623E0F">
        <w:rPr>
          <w:i/>
          <w:iCs/>
          <w:sz w:val="23"/>
          <w:szCs w:val="23"/>
        </w:rPr>
        <w:t>Reimann</w:t>
      </w:r>
      <w:del w:id="0" w:author="josie penberthy">
        <w:r>
          <w:rPr>
            <w:i/>
            <w:iCs/>
            <w:sz w:val="23"/>
            <w:szCs w:val="23"/>
          </w:rPr>
          <w:delText xml:space="preserve"> </w:delText>
        </w:r>
      </w:del>
      <w:r w:rsidR="00B9242C">
        <w:rPr>
          <w:i/>
          <w:iCs/>
          <w:sz w:val="23"/>
          <w:szCs w:val="23"/>
        </w:rPr>
        <w:t xml:space="preserve">, </w:t>
      </w:r>
      <w:ins w:id="1" w:author="josie penberthy">
        <w:r w:rsidR="00623E0F">
          <w:rPr>
            <w:i/>
            <w:iCs/>
            <w:sz w:val="23"/>
            <w:szCs w:val="23"/>
          </w:rPr>
          <w:t xml:space="preserve"> </w:t>
        </w:r>
      </w:ins>
      <w:r w:rsidR="00623E0F">
        <w:rPr>
          <w:i/>
          <w:iCs/>
          <w:sz w:val="23"/>
          <w:szCs w:val="23"/>
        </w:rPr>
        <w:t>Dave</w:t>
      </w:r>
      <w:r>
        <w:rPr>
          <w:i/>
          <w:iCs/>
          <w:sz w:val="23"/>
          <w:szCs w:val="23"/>
        </w:rPr>
        <w:t xml:space="preserve"> Alde</w:t>
      </w:r>
      <w:r w:rsidR="008D12A1">
        <w:rPr>
          <w:i/>
          <w:iCs/>
          <w:sz w:val="23"/>
          <w:szCs w:val="23"/>
        </w:rPr>
        <w:t>n</w:t>
      </w:r>
      <w:r w:rsidR="002A213B">
        <w:rPr>
          <w:i/>
          <w:iCs/>
          <w:sz w:val="23"/>
          <w:szCs w:val="23"/>
        </w:rPr>
        <w:t xml:space="preserve">, </w:t>
      </w:r>
      <w:ins w:id="2" w:author="josie penberthy">
        <w:r w:rsidR="00623E0F">
          <w:rPr>
            <w:i/>
            <w:iCs/>
            <w:sz w:val="23"/>
            <w:szCs w:val="23"/>
          </w:rPr>
          <w:t xml:space="preserve"> </w:t>
        </w:r>
      </w:ins>
      <w:r w:rsidR="00224C54">
        <w:rPr>
          <w:i/>
          <w:iCs/>
          <w:sz w:val="23"/>
          <w:szCs w:val="23"/>
        </w:rPr>
        <w:t>Dr. Shelte</w:t>
      </w:r>
      <w:r w:rsidR="00856B42">
        <w:rPr>
          <w:i/>
          <w:iCs/>
          <w:sz w:val="23"/>
          <w:szCs w:val="23"/>
        </w:rPr>
        <w:t>r</w:t>
      </w:r>
      <w:r w:rsidR="002A213B"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 Wayne Koball, Josie </w:t>
      </w:r>
      <w:r w:rsidR="00E60933">
        <w:rPr>
          <w:i/>
          <w:iCs/>
          <w:sz w:val="23"/>
          <w:szCs w:val="23"/>
        </w:rPr>
        <w:t>Woodman</w:t>
      </w:r>
      <w:r>
        <w:rPr>
          <w:i/>
          <w:iCs/>
          <w:sz w:val="23"/>
          <w:szCs w:val="23"/>
        </w:rPr>
        <w:t>, Peggy Orman</w:t>
      </w:r>
      <w:r w:rsidR="002A213B"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 Becky Popp</w:t>
      </w:r>
      <w:r w:rsidR="00B9054F">
        <w:rPr>
          <w:i/>
          <w:iCs/>
          <w:sz w:val="23"/>
          <w:szCs w:val="23"/>
        </w:rPr>
        <w:t xml:space="preserve">, </w:t>
      </w:r>
      <w:ins w:id="3" w:author="josie penberthy">
        <w:r w:rsidR="00376EED">
          <w:rPr>
            <w:i/>
            <w:iCs/>
            <w:sz w:val="23"/>
            <w:szCs w:val="23"/>
          </w:rPr>
          <w:t xml:space="preserve"> </w:t>
        </w:r>
      </w:ins>
      <w:r w:rsidR="00376EED">
        <w:rPr>
          <w:i/>
          <w:iCs/>
          <w:sz w:val="23"/>
          <w:szCs w:val="23"/>
        </w:rPr>
        <w:t>Jenni Smith</w:t>
      </w:r>
      <w:r w:rsidR="00D31B33">
        <w:rPr>
          <w:i/>
          <w:iCs/>
          <w:sz w:val="23"/>
          <w:szCs w:val="23"/>
        </w:rPr>
        <w:t xml:space="preserve"> </w:t>
      </w:r>
    </w:p>
    <w:p w14:paraId="5D5C388A" w14:textId="77777777" w:rsidR="009B5152" w:rsidRDefault="009B5152" w:rsidP="009B5152">
      <w:pPr>
        <w:spacing w:line="360" w:lineRule="auto"/>
        <w:rPr>
          <w:b/>
          <w:bCs/>
        </w:rPr>
      </w:pPr>
    </w:p>
    <w:p w14:paraId="205A42E1" w14:textId="2316CC81" w:rsidR="006E06B5" w:rsidRPr="006E06B5" w:rsidRDefault="00D92E8C" w:rsidP="00ED244B">
      <w:pPr>
        <w:spacing w:line="360" w:lineRule="auto"/>
        <w:ind w:left="360" w:firstLine="720"/>
        <w:rPr>
          <w:b/>
          <w:bCs/>
        </w:rPr>
      </w:pPr>
      <w:r w:rsidRPr="00094EFC">
        <w:rPr>
          <w:b/>
          <w:bCs/>
        </w:rPr>
        <w:t>Call to Order</w:t>
      </w:r>
      <w:r w:rsidR="00F57E5F">
        <w:rPr>
          <w:b/>
          <w:bCs/>
        </w:rPr>
        <w:t>:</w:t>
      </w:r>
      <w:r w:rsidR="006E06B5">
        <w:rPr>
          <w:b/>
          <w:bCs/>
        </w:rPr>
        <w:t xml:space="preserve"> </w:t>
      </w:r>
      <w:r w:rsidR="006E06B5" w:rsidRPr="006E06B5">
        <w:rPr>
          <w:rFonts w:cstheme="minorHAnsi"/>
          <w:bCs/>
        </w:rPr>
        <w:t xml:space="preserve"> </w:t>
      </w:r>
      <w:r w:rsidR="00F72A7A">
        <w:rPr>
          <w:rFonts w:cstheme="minorHAnsi"/>
          <w:bCs/>
          <w:i/>
          <w:iCs/>
        </w:rPr>
        <w:t>Wayne</w:t>
      </w:r>
      <w:r w:rsidR="009B5152" w:rsidRPr="009B5152">
        <w:rPr>
          <w:rFonts w:cstheme="minorHAnsi"/>
          <w:bCs/>
          <w:i/>
          <w:iCs/>
        </w:rPr>
        <w:t xml:space="preserve"> called the meeting</w:t>
      </w:r>
      <w:r w:rsidR="00067933">
        <w:rPr>
          <w:rFonts w:cstheme="minorHAnsi"/>
          <w:bCs/>
          <w:i/>
          <w:iCs/>
        </w:rPr>
        <w:t xml:space="preserve"> to orde</w:t>
      </w:r>
      <w:r w:rsidR="006A11D0">
        <w:rPr>
          <w:rFonts w:cstheme="minorHAnsi"/>
          <w:bCs/>
          <w:i/>
          <w:iCs/>
        </w:rPr>
        <w:t>r</w:t>
      </w:r>
      <w:r w:rsidR="0090200D">
        <w:rPr>
          <w:rFonts w:cstheme="minorHAnsi"/>
          <w:bCs/>
          <w:i/>
          <w:iCs/>
        </w:rPr>
        <w:t xml:space="preserve"> at </w:t>
      </w:r>
      <w:r w:rsidR="00BD7024">
        <w:rPr>
          <w:rFonts w:cstheme="minorHAnsi"/>
          <w:bCs/>
          <w:i/>
          <w:iCs/>
        </w:rPr>
        <w:t>9:</w:t>
      </w:r>
      <w:r w:rsidR="00B9054F">
        <w:rPr>
          <w:rFonts w:cstheme="minorHAnsi"/>
          <w:bCs/>
          <w:i/>
          <w:iCs/>
        </w:rPr>
        <w:t>00</w:t>
      </w:r>
      <w:r w:rsidR="00BD7024">
        <w:rPr>
          <w:rFonts w:cstheme="minorHAnsi"/>
          <w:bCs/>
          <w:i/>
          <w:iCs/>
        </w:rPr>
        <w:t>am</w:t>
      </w:r>
      <w:r w:rsidR="009B5152" w:rsidRPr="009B5152">
        <w:rPr>
          <w:rFonts w:cstheme="minorHAnsi"/>
          <w:bCs/>
          <w:i/>
          <w:iCs/>
        </w:rPr>
        <w:t>.</w:t>
      </w:r>
    </w:p>
    <w:p w14:paraId="51ED0C72" w14:textId="170B01C3" w:rsidR="00094EFC" w:rsidRPr="00B93167" w:rsidRDefault="00094EFC" w:rsidP="00ED6A6F">
      <w:pPr>
        <w:spacing w:line="360" w:lineRule="auto"/>
        <w:ind w:left="360" w:firstLine="720"/>
        <w:rPr>
          <w:i/>
          <w:iCs/>
        </w:rPr>
      </w:pPr>
      <w:r w:rsidRPr="00F57E5F">
        <w:rPr>
          <w:b/>
          <w:bCs/>
        </w:rPr>
        <w:t>Approval of the Treasury Report: P&amp;L</w:t>
      </w:r>
    </w:p>
    <w:p w14:paraId="2442594C" w14:textId="7F3D3B58" w:rsidR="00D92E8C" w:rsidRPr="00F57E5F" w:rsidRDefault="00D92E8C" w:rsidP="00ED6A6F">
      <w:pPr>
        <w:spacing w:line="360" w:lineRule="auto"/>
        <w:ind w:left="360" w:firstLine="720"/>
        <w:rPr>
          <w:b/>
          <w:bCs/>
        </w:rPr>
      </w:pPr>
      <w:r w:rsidRPr="00F57E5F">
        <w:rPr>
          <w:b/>
          <w:bCs/>
        </w:rPr>
        <w:t>Approval of Minutes from</w:t>
      </w:r>
      <w:r w:rsidR="00D8074F">
        <w:rPr>
          <w:b/>
          <w:bCs/>
        </w:rPr>
        <w:t xml:space="preserve"> </w:t>
      </w:r>
      <w:r w:rsidR="008801E1">
        <w:rPr>
          <w:b/>
          <w:bCs/>
        </w:rPr>
        <w:t>December 10th</w:t>
      </w:r>
      <w:r w:rsidR="00AC0DFF">
        <w:rPr>
          <w:b/>
          <w:bCs/>
        </w:rPr>
        <w:t xml:space="preserve">, </w:t>
      </w:r>
      <w:r w:rsidR="00B93167">
        <w:rPr>
          <w:b/>
          <w:bCs/>
        </w:rPr>
        <w:t xml:space="preserve">2022, </w:t>
      </w:r>
      <w:r w:rsidR="00B9054F">
        <w:rPr>
          <w:b/>
          <w:bCs/>
        </w:rPr>
        <w:t>Dave made a motion to accept as read. Chris 2</w:t>
      </w:r>
      <w:r w:rsidR="00B9054F" w:rsidRPr="00B9054F">
        <w:rPr>
          <w:b/>
          <w:bCs/>
          <w:vertAlign w:val="superscript"/>
        </w:rPr>
        <w:t>nd</w:t>
      </w:r>
      <w:r w:rsidR="00B9054F">
        <w:rPr>
          <w:b/>
          <w:bCs/>
        </w:rPr>
        <w:t xml:space="preserve"> motion. M/C</w:t>
      </w:r>
    </w:p>
    <w:p w14:paraId="43EE42D4" w14:textId="73AC9891" w:rsidR="00D92E8C" w:rsidRDefault="00D92E8C" w:rsidP="00ED6A6F">
      <w:pPr>
        <w:spacing w:line="360" w:lineRule="auto"/>
        <w:ind w:left="360" w:firstLine="720"/>
        <w:rPr>
          <w:i/>
          <w:iCs/>
        </w:rPr>
      </w:pPr>
      <w:r w:rsidRPr="00F57E5F">
        <w:rPr>
          <w:b/>
          <w:bCs/>
        </w:rPr>
        <w:t>Approval of Agenda</w:t>
      </w:r>
      <w:r w:rsidR="001E7808">
        <w:rPr>
          <w:b/>
          <w:bCs/>
        </w:rPr>
        <w:t xml:space="preserve"> </w:t>
      </w:r>
      <w:r w:rsidR="00BA39B0">
        <w:rPr>
          <w:b/>
          <w:bCs/>
        </w:rPr>
        <w:t xml:space="preserve">                                                             </w:t>
      </w:r>
      <w:r w:rsidR="00BA39B0" w:rsidRPr="00BA39B0">
        <w:rPr>
          <w:b/>
          <w:bCs/>
        </w:rPr>
        <w:t xml:space="preserve">no quorum </w:t>
      </w:r>
      <w:r w:rsidR="008E0D44">
        <w:rPr>
          <w:b/>
          <w:bCs/>
        </w:rPr>
        <w:t>open discussion only</w:t>
      </w:r>
    </w:p>
    <w:p w14:paraId="18F6B0FE" w14:textId="77777777" w:rsidR="009F6269" w:rsidRDefault="002A2E86" w:rsidP="009F6269">
      <w:pPr>
        <w:spacing w:line="480" w:lineRule="auto"/>
        <w:ind w:left="360" w:firstLine="720"/>
        <w:rPr>
          <w:b/>
          <w:bCs/>
        </w:rPr>
      </w:pPr>
      <w:r w:rsidRPr="00F57E5F">
        <w:rPr>
          <w:b/>
          <w:bCs/>
        </w:rPr>
        <w:t>Old Business</w:t>
      </w:r>
      <w:r w:rsidR="00F57E5F" w:rsidRPr="00F57E5F">
        <w:rPr>
          <w:b/>
          <w:bCs/>
        </w:rPr>
        <w:t>:</w:t>
      </w:r>
      <w:r w:rsidR="00B169AE">
        <w:rPr>
          <w:bCs/>
        </w:rPr>
        <w:t xml:space="preserve"> </w:t>
      </w:r>
    </w:p>
    <w:p w14:paraId="30E65EFC" w14:textId="5495C03C" w:rsidR="00A24C31" w:rsidRDefault="00E60933" w:rsidP="00CA6CC3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 w:rsidRPr="00A24C31">
        <w:rPr>
          <w:b/>
        </w:rPr>
        <w:t xml:space="preserve">Social Media Updates: </w:t>
      </w:r>
      <w:r w:rsidRPr="00A24C31">
        <w:rPr>
          <w:bCs/>
        </w:rPr>
        <w:t xml:space="preserve">Sara will give </w:t>
      </w:r>
      <w:r w:rsidR="00AF4BAD" w:rsidRPr="00A24C31">
        <w:rPr>
          <w:bCs/>
        </w:rPr>
        <w:t>updates</w:t>
      </w:r>
      <w:r w:rsidRPr="00A24C31">
        <w:rPr>
          <w:bCs/>
        </w:rPr>
        <w:t xml:space="preserve"> including website update</w:t>
      </w:r>
      <w:r w:rsidR="00B769F5" w:rsidRPr="00A24C31">
        <w:rPr>
          <w:bCs/>
        </w:rPr>
        <w:t xml:space="preserve"> including a website status update</w:t>
      </w:r>
      <w:r w:rsidRPr="00A24C31">
        <w:rPr>
          <w:b/>
        </w:rPr>
        <w:t>.</w:t>
      </w:r>
      <w:r w:rsidR="00B371C0">
        <w:rPr>
          <w:b/>
        </w:rPr>
        <w:t xml:space="preserve"> </w:t>
      </w:r>
      <w:r w:rsidR="00666C68" w:rsidRPr="00D935CF">
        <w:rPr>
          <w:bCs/>
        </w:rPr>
        <w:t>Advertising on social media helped for 4</w:t>
      </w:r>
      <w:r w:rsidR="00666C68" w:rsidRPr="00D935CF">
        <w:rPr>
          <w:bCs/>
          <w:vertAlign w:val="superscript"/>
        </w:rPr>
        <w:t>th</w:t>
      </w:r>
      <w:r w:rsidR="00666C68" w:rsidRPr="00D935CF">
        <w:rPr>
          <w:bCs/>
        </w:rPr>
        <w:t xml:space="preserve"> of July. Over 9000 views</w:t>
      </w:r>
      <w:r w:rsidR="00D935CF" w:rsidRPr="00D935CF">
        <w:rPr>
          <w:bCs/>
        </w:rPr>
        <w:t>.</w:t>
      </w:r>
      <w:r w:rsidR="00D935CF">
        <w:rPr>
          <w:b/>
        </w:rPr>
        <w:t xml:space="preserve"> </w:t>
      </w:r>
    </w:p>
    <w:p w14:paraId="7C880FD3" w14:textId="6365BE00" w:rsidR="00A24C31" w:rsidRPr="00E4047C" w:rsidRDefault="00C758D9" w:rsidP="00CA6CC3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Volunteers</w:t>
      </w:r>
      <w:r w:rsidR="003228EF">
        <w:rPr>
          <w:b/>
        </w:rPr>
        <w:t xml:space="preserve">: </w:t>
      </w:r>
      <w:r w:rsidR="003228EF">
        <w:rPr>
          <w:bCs/>
        </w:rPr>
        <w:t xml:space="preserve">Volunteers needed for the </w:t>
      </w:r>
      <w:r w:rsidR="00F3728A">
        <w:rPr>
          <w:bCs/>
        </w:rPr>
        <w:t>golf outing. Got enough</w:t>
      </w:r>
      <w:r w:rsidR="00C442D8">
        <w:rPr>
          <w:bCs/>
        </w:rPr>
        <w:t>.</w:t>
      </w:r>
    </w:p>
    <w:p w14:paraId="2C470F94" w14:textId="77777777" w:rsidR="0029256B" w:rsidRDefault="00D61ECB" w:rsidP="00CA6CC3">
      <w:pPr>
        <w:pStyle w:val="ListParagraph"/>
        <w:numPr>
          <w:ilvl w:val="0"/>
          <w:numId w:val="23"/>
        </w:numPr>
        <w:spacing w:line="240" w:lineRule="auto"/>
        <w:rPr>
          <w:bCs/>
        </w:rPr>
      </w:pPr>
      <w:r>
        <w:rPr>
          <w:b/>
        </w:rPr>
        <w:t>Additional Board Members:</w:t>
      </w:r>
      <w:r>
        <w:rPr>
          <w:bCs/>
        </w:rPr>
        <w:t xml:space="preserve"> Discus</w:t>
      </w:r>
      <w:r w:rsidR="00D36EA3">
        <w:rPr>
          <w:bCs/>
        </w:rPr>
        <w:t xml:space="preserve">sion regarding candidates. </w:t>
      </w:r>
      <w:r w:rsidR="00D227C2">
        <w:rPr>
          <w:bCs/>
        </w:rPr>
        <w:t xml:space="preserve">Will get 2-3 nominations </w:t>
      </w:r>
      <w:r w:rsidR="0029256B">
        <w:rPr>
          <w:bCs/>
        </w:rPr>
        <w:t>to turn in for annual meeting.</w:t>
      </w:r>
    </w:p>
    <w:p w14:paraId="39439684" w14:textId="720BADFE" w:rsidR="00D61ECB" w:rsidRPr="004E3160" w:rsidRDefault="0029256B" w:rsidP="00CA6CC3">
      <w:pPr>
        <w:pStyle w:val="ListParagraph"/>
        <w:numPr>
          <w:ilvl w:val="0"/>
          <w:numId w:val="23"/>
        </w:numPr>
        <w:spacing w:line="240" w:lineRule="auto"/>
        <w:rPr>
          <w:bCs/>
        </w:rPr>
      </w:pPr>
      <w:r>
        <w:rPr>
          <w:b/>
        </w:rPr>
        <w:t>4</w:t>
      </w:r>
      <w:r w:rsidRPr="0029256B">
        <w:rPr>
          <w:b/>
          <w:vertAlign w:val="superscript"/>
        </w:rPr>
        <w:t>th</w:t>
      </w:r>
      <w:r>
        <w:rPr>
          <w:b/>
        </w:rPr>
        <w:t xml:space="preserve"> of July</w:t>
      </w:r>
      <w:r w:rsidR="00397ED9">
        <w:rPr>
          <w:b/>
        </w:rPr>
        <w:t>:</w:t>
      </w:r>
      <w:r w:rsidR="00397ED9">
        <w:rPr>
          <w:bCs/>
        </w:rPr>
        <w:t xml:space="preserve"> What went well and what needs to be done differently next year? </w:t>
      </w:r>
      <w:r w:rsidR="00C81A69">
        <w:rPr>
          <w:bCs/>
        </w:rPr>
        <w:t xml:space="preserve">A big thank you to Jenni for all her work. Doing a list for next </w:t>
      </w:r>
      <w:r w:rsidR="00D927C9">
        <w:rPr>
          <w:bCs/>
        </w:rPr>
        <w:t>year’s</w:t>
      </w:r>
      <w:r w:rsidR="00C81A69">
        <w:rPr>
          <w:bCs/>
        </w:rPr>
        <w:t xml:space="preserve"> parade</w:t>
      </w:r>
      <w:r w:rsidR="001209C2">
        <w:rPr>
          <w:bCs/>
        </w:rPr>
        <w:t xml:space="preserve"> for </w:t>
      </w:r>
      <w:r w:rsidR="00D927C9">
        <w:rPr>
          <w:bCs/>
        </w:rPr>
        <w:t>the village</w:t>
      </w:r>
      <w:r w:rsidR="001209C2">
        <w:rPr>
          <w:bCs/>
        </w:rPr>
        <w:t xml:space="preserve"> chief and others so nothing is missed </w:t>
      </w:r>
      <w:r w:rsidR="008F496D">
        <w:rPr>
          <w:bCs/>
        </w:rPr>
        <w:t>going forward</w:t>
      </w:r>
      <w:r w:rsidR="00C635E0">
        <w:rPr>
          <w:bCs/>
        </w:rPr>
        <w:t>.</w:t>
      </w:r>
      <w:r w:rsidR="008F496D">
        <w:rPr>
          <w:bCs/>
        </w:rPr>
        <w:t xml:space="preserve"> PA system </w:t>
      </w:r>
      <w:r w:rsidR="00D927C9">
        <w:rPr>
          <w:bCs/>
        </w:rPr>
        <w:t>is working</w:t>
      </w:r>
      <w:r w:rsidR="008F496D">
        <w:rPr>
          <w:bCs/>
        </w:rPr>
        <w:t xml:space="preserve"> very well. In June sign up for parade</w:t>
      </w:r>
      <w:r w:rsidR="00260C21">
        <w:rPr>
          <w:bCs/>
        </w:rPr>
        <w:t>- add on you must have</w:t>
      </w:r>
      <w:r w:rsidR="003A5333">
        <w:rPr>
          <w:bCs/>
        </w:rPr>
        <w:t xml:space="preserve"> someone to throw out candy</w:t>
      </w:r>
      <w:r w:rsidR="00745F87">
        <w:rPr>
          <w:bCs/>
        </w:rPr>
        <w:t>.</w:t>
      </w:r>
      <w:r w:rsidR="00190773">
        <w:rPr>
          <w:bCs/>
        </w:rPr>
        <w:t xml:space="preserve"> </w:t>
      </w:r>
      <w:r w:rsidR="00B817B1">
        <w:rPr>
          <w:bCs/>
        </w:rPr>
        <w:t xml:space="preserve">There </w:t>
      </w:r>
      <w:r w:rsidR="008E09D9">
        <w:rPr>
          <w:bCs/>
        </w:rPr>
        <w:t>were</w:t>
      </w:r>
      <w:r w:rsidR="00B817B1">
        <w:rPr>
          <w:bCs/>
        </w:rPr>
        <w:t xml:space="preserve"> issues this year. </w:t>
      </w:r>
      <w:r w:rsidR="00190773">
        <w:rPr>
          <w:bCs/>
        </w:rPr>
        <w:t>Will check on fees for vendors. Send out Thank You</w:t>
      </w:r>
      <w:r w:rsidR="008E09D9">
        <w:rPr>
          <w:bCs/>
        </w:rPr>
        <w:t xml:space="preserve"> notes</w:t>
      </w:r>
      <w:r w:rsidR="00190773">
        <w:rPr>
          <w:bCs/>
        </w:rPr>
        <w:t xml:space="preserve"> </w:t>
      </w:r>
      <w:r w:rsidR="00B817B1">
        <w:rPr>
          <w:bCs/>
        </w:rPr>
        <w:t>to the ones that put in extra.</w:t>
      </w:r>
    </w:p>
    <w:p w14:paraId="361525DB" w14:textId="23C35CE9" w:rsidR="00306FB7" w:rsidRDefault="00F57E5F" w:rsidP="00CA6CC3">
      <w:pPr>
        <w:ind w:left="360" w:firstLine="720"/>
        <w:rPr>
          <w:b/>
          <w:bCs/>
        </w:rPr>
      </w:pPr>
      <w:r>
        <w:rPr>
          <w:b/>
          <w:bCs/>
        </w:rPr>
        <w:t xml:space="preserve">New Business:  </w:t>
      </w:r>
    </w:p>
    <w:p w14:paraId="272DE2D0" w14:textId="530F81D0" w:rsidR="004E4FC9" w:rsidRPr="00FA7DB6" w:rsidRDefault="004E4FC9" w:rsidP="00CA6CC3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B43620">
        <w:rPr>
          <w:b/>
          <w:bCs/>
        </w:rPr>
        <w:t xml:space="preserve">Annual Dinner: </w:t>
      </w:r>
      <w:r w:rsidR="0079187E">
        <w:rPr>
          <w:b/>
          <w:bCs/>
        </w:rPr>
        <w:t xml:space="preserve">Set a Date: </w:t>
      </w:r>
      <w:r w:rsidR="0079187E">
        <w:t xml:space="preserve">At event Center Date </w:t>
      </w:r>
      <w:r w:rsidR="003F1C09">
        <w:t>9/12 @ 5pm</w:t>
      </w:r>
    </w:p>
    <w:p w14:paraId="1A92DBED" w14:textId="03B1C63F" w:rsidR="00FA7DB6" w:rsidRDefault="00FA7DB6" w:rsidP="00CA6CC3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rPr>
          <w:b/>
          <w:bCs/>
        </w:rPr>
        <w:t xml:space="preserve">Parade Organizers: </w:t>
      </w:r>
      <w:r w:rsidR="003F1C09">
        <w:t>Thank you from the Chamber</w:t>
      </w:r>
      <w:r w:rsidR="000263EC">
        <w:t>.</w:t>
      </w:r>
      <w:r w:rsidR="005E2A16">
        <w:t xml:space="preserve"> Discussed with old Business </w:t>
      </w:r>
    </w:p>
    <w:p w14:paraId="3F0350DC" w14:textId="15FEE254" w:rsidR="00FA7DB6" w:rsidRPr="00362386" w:rsidRDefault="00FA7DB6" w:rsidP="00CA6CC3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rPr>
          <w:b/>
          <w:bCs/>
        </w:rPr>
        <w:t xml:space="preserve">S-240 Form: </w:t>
      </w:r>
      <w:r w:rsidRPr="00FA7DB6">
        <w:t xml:space="preserve">The Chamber(or any Organization holding an event) is required to submit this form for Harvestfest. The form requires a WI seller’s Permit Number for each vendor. Most of the vendors that attended Harvestfest 2022 did not have a WI Seller’s permit. </w:t>
      </w:r>
      <w:r w:rsidR="00906DDD">
        <w:t>Discussion about number of vendors</w:t>
      </w:r>
      <w:r w:rsidR="002C211A">
        <w:t xml:space="preserve"> needed to continue Harvestfest. This will be enforced</w:t>
      </w:r>
      <w:r w:rsidR="00FF5A38">
        <w:t xml:space="preserve"> or vendors will not be able to attend.</w:t>
      </w:r>
    </w:p>
    <w:p w14:paraId="6ACA43F7" w14:textId="277FF0B5" w:rsidR="00FF250C" w:rsidRPr="00362386" w:rsidRDefault="00362386" w:rsidP="00CA6CC3">
      <w:pPr>
        <w:ind w:left="360"/>
        <w:rPr>
          <w:bCs/>
        </w:rPr>
      </w:pPr>
      <w:r>
        <w:rPr>
          <w:bCs/>
        </w:rPr>
        <w:t xml:space="preserve"> </w:t>
      </w:r>
    </w:p>
    <w:p w14:paraId="29795B6A" w14:textId="3CE72684" w:rsidR="00720D91" w:rsidRPr="00FF250C" w:rsidRDefault="0001091C" w:rsidP="00CA6CC3">
      <w:pPr>
        <w:pStyle w:val="ListParagraph"/>
        <w:numPr>
          <w:ilvl w:val="0"/>
          <w:numId w:val="26"/>
        </w:numPr>
        <w:spacing w:line="240" w:lineRule="auto"/>
        <w:rPr>
          <w:bCs/>
        </w:rPr>
      </w:pPr>
      <w:r w:rsidRPr="00FF250C">
        <w:rPr>
          <w:b/>
        </w:rPr>
        <w:t>Next Board Meeting</w:t>
      </w:r>
      <w:r w:rsidRPr="00FF250C">
        <w:rPr>
          <w:bCs/>
        </w:rPr>
        <w:t>:</w:t>
      </w:r>
      <w:r w:rsidR="00C52E1F" w:rsidRPr="00FF250C">
        <w:rPr>
          <w:bCs/>
        </w:rPr>
        <w:t xml:space="preserve"> </w:t>
      </w:r>
      <w:r w:rsidR="00FA7DB6">
        <w:rPr>
          <w:bCs/>
        </w:rPr>
        <w:t>July 11th</w:t>
      </w:r>
      <w:r w:rsidR="00B409B2" w:rsidRPr="00FF250C">
        <w:rPr>
          <w:bCs/>
        </w:rPr>
        <w:t xml:space="preserve"> at 9am</w:t>
      </w:r>
      <w:r w:rsidR="002819EC" w:rsidRPr="00FF250C">
        <w:rPr>
          <w:bCs/>
        </w:rPr>
        <w:t>, 2023,</w:t>
      </w:r>
      <w:r w:rsidR="00EC6390" w:rsidRPr="00FF250C">
        <w:rPr>
          <w:bCs/>
        </w:rPr>
        <w:t xml:space="preserve"> a</w:t>
      </w:r>
      <w:r w:rsidR="00FA7DB6">
        <w:rPr>
          <w:bCs/>
        </w:rPr>
        <w:t>t 9am</w:t>
      </w:r>
      <w:r w:rsidR="00EC6390" w:rsidRPr="00FF250C">
        <w:rPr>
          <w:bCs/>
        </w:rPr>
        <w:t xml:space="preserve"> Village Hall</w:t>
      </w:r>
      <w:r w:rsidR="00027AEF" w:rsidRPr="00FF250C">
        <w:rPr>
          <w:bCs/>
        </w:rPr>
        <w:t>.</w:t>
      </w:r>
    </w:p>
    <w:p w14:paraId="4C34803D" w14:textId="1C28EF85" w:rsidR="00C52E1F" w:rsidRDefault="00C52E1F" w:rsidP="00CA6CC3">
      <w:pPr>
        <w:ind w:left="720" w:firstLine="720"/>
        <w:rPr>
          <w:bCs/>
        </w:rPr>
      </w:pPr>
      <w:r w:rsidRPr="00C52E1F">
        <w:rPr>
          <w:b/>
        </w:rPr>
        <w:t>Meeting Adjourn</w:t>
      </w:r>
      <w:r>
        <w:rPr>
          <w:bCs/>
        </w:rPr>
        <w:t xml:space="preserve">: </w:t>
      </w:r>
      <w:r w:rsidR="008E09D9">
        <w:rPr>
          <w:bCs/>
          <w:i/>
          <w:iCs/>
        </w:rPr>
        <w:t>Chris</w:t>
      </w:r>
      <w:r w:rsidR="00FA7DB6">
        <w:rPr>
          <w:bCs/>
          <w:i/>
          <w:iCs/>
        </w:rPr>
        <w:t xml:space="preserve"> </w:t>
      </w:r>
      <w:r w:rsidR="00294645">
        <w:rPr>
          <w:bCs/>
          <w:i/>
          <w:iCs/>
        </w:rPr>
        <w:t>made a motion. Becky 2</w:t>
      </w:r>
      <w:r w:rsidR="00294645" w:rsidRPr="00294645">
        <w:rPr>
          <w:bCs/>
          <w:i/>
          <w:iCs/>
          <w:vertAlign w:val="superscript"/>
        </w:rPr>
        <w:t>nd</w:t>
      </w:r>
      <w:r w:rsidR="00294645">
        <w:rPr>
          <w:bCs/>
          <w:i/>
          <w:iCs/>
        </w:rPr>
        <w:t xml:space="preserve"> motion. M/C</w:t>
      </w:r>
    </w:p>
    <w:p w14:paraId="6A320451" w14:textId="46E7F2E1" w:rsidR="005541B3" w:rsidRPr="00C32815" w:rsidRDefault="005541B3" w:rsidP="00CA6CC3">
      <w:pPr>
        <w:ind w:left="720" w:firstLine="720"/>
        <w:rPr>
          <w:bCs/>
        </w:rPr>
      </w:pPr>
      <w:r w:rsidRPr="00C32815">
        <w:rPr>
          <w:bCs/>
        </w:rPr>
        <w:t xml:space="preserve">Josie </w:t>
      </w:r>
      <w:r w:rsidR="00C32815" w:rsidRPr="00C32815">
        <w:rPr>
          <w:bCs/>
        </w:rPr>
        <w:t>Penberthy, Submitted</w:t>
      </w:r>
    </w:p>
    <w:sectPr w:rsidR="005541B3" w:rsidRPr="00C32815" w:rsidSect="00773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C1"/>
    <w:multiLevelType w:val="hybridMultilevel"/>
    <w:tmpl w:val="110A14C2"/>
    <w:lvl w:ilvl="0" w:tplc="A726F9D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5E79"/>
    <w:multiLevelType w:val="hybridMultilevel"/>
    <w:tmpl w:val="75AC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E81"/>
    <w:multiLevelType w:val="hybridMultilevel"/>
    <w:tmpl w:val="76C4C4FC"/>
    <w:lvl w:ilvl="0" w:tplc="08B6A0B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92748"/>
    <w:multiLevelType w:val="hybridMultilevel"/>
    <w:tmpl w:val="0EB69D86"/>
    <w:lvl w:ilvl="0" w:tplc="E93C4448">
      <w:start w:val="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34726"/>
    <w:multiLevelType w:val="hybridMultilevel"/>
    <w:tmpl w:val="A2C4ADE2"/>
    <w:lvl w:ilvl="0" w:tplc="2B90B0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547"/>
    <w:multiLevelType w:val="hybridMultilevel"/>
    <w:tmpl w:val="2116D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97F15"/>
    <w:multiLevelType w:val="hybridMultilevel"/>
    <w:tmpl w:val="3A10F72A"/>
    <w:lvl w:ilvl="0" w:tplc="9BEE9D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6000"/>
    <w:multiLevelType w:val="hybridMultilevel"/>
    <w:tmpl w:val="0462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442A"/>
    <w:multiLevelType w:val="hybridMultilevel"/>
    <w:tmpl w:val="9962D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6142C"/>
    <w:multiLevelType w:val="hybridMultilevel"/>
    <w:tmpl w:val="3AF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11119"/>
    <w:multiLevelType w:val="hybridMultilevel"/>
    <w:tmpl w:val="18B8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C307F"/>
    <w:multiLevelType w:val="hybridMultilevel"/>
    <w:tmpl w:val="5E208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331D0"/>
    <w:multiLevelType w:val="hybridMultilevel"/>
    <w:tmpl w:val="86C498E0"/>
    <w:lvl w:ilvl="0" w:tplc="2D52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3A0F"/>
    <w:multiLevelType w:val="hybridMultilevel"/>
    <w:tmpl w:val="0EAE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5D2FA8"/>
    <w:multiLevelType w:val="hybridMultilevel"/>
    <w:tmpl w:val="E2325584"/>
    <w:lvl w:ilvl="0" w:tplc="F1B0B17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9E10730"/>
    <w:multiLevelType w:val="hybridMultilevel"/>
    <w:tmpl w:val="D2463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4533A8"/>
    <w:multiLevelType w:val="multilevel"/>
    <w:tmpl w:val="3A10F72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5D89"/>
    <w:multiLevelType w:val="hybridMultilevel"/>
    <w:tmpl w:val="DE6E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07F50"/>
    <w:multiLevelType w:val="hybridMultilevel"/>
    <w:tmpl w:val="E7D6AD14"/>
    <w:lvl w:ilvl="0" w:tplc="4BC8A4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A5B56"/>
    <w:multiLevelType w:val="hybridMultilevel"/>
    <w:tmpl w:val="951E12F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65EF3CE9"/>
    <w:multiLevelType w:val="hybridMultilevel"/>
    <w:tmpl w:val="E534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2189E"/>
    <w:multiLevelType w:val="hybridMultilevel"/>
    <w:tmpl w:val="395AA1E6"/>
    <w:lvl w:ilvl="0" w:tplc="4BC8A43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4C27F5"/>
    <w:multiLevelType w:val="hybridMultilevel"/>
    <w:tmpl w:val="31141774"/>
    <w:lvl w:ilvl="0" w:tplc="E9564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73634A"/>
    <w:multiLevelType w:val="hybridMultilevel"/>
    <w:tmpl w:val="27D0D698"/>
    <w:lvl w:ilvl="0" w:tplc="DE5AA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A337F9"/>
    <w:multiLevelType w:val="hybridMultilevel"/>
    <w:tmpl w:val="2E3C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8503">
    <w:abstractNumId w:val="21"/>
  </w:num>
  <w:num w:numId="2" w16cid:durableId="1558784902">
    <w:abstractNumId w:val="6"/>
  </w:num>
  <w:num w:numId="3" w16cid:durableId="1750492769">
    <w:abstractNumId w:val="16"/>
  </w:num>
  <w:num w:numId="4" w16cid:durableId="560022565">
    <w:abstractNumId w:val="18"/>
  </w:num>
  <w:num w:numId="5" w16cid:durableId="1594389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947980">
    <w:abstractNumId w:val="0"/>
  </w:num>
  <w:num w:numId="7" w16cid:durableId="1577128592">
    <w:abstractNumId w:val="0"/>
  </w:num>
  <w:num w:numId="8" w16cid:durableId="877088448">
    <w:abstractNumId w:val="20"/>
  </w:num>
  <w:num w:numId="9" w16cid:durableId="1505778915">
    <w:abstractNumId w:val="17"/>
  </w:num>
  <w:num w:numId="10" w16cid:durableId="1388846195">
    <w:abstractNumId w:val="7"/>
  </w:num>
  <w:num w:numId="11" w16cid:durableId="1038117951">
    <w:abstractNumId w:val="1"/>
  </w:num>
  <w:num w:numId="12" w16cid:durableId="1133132735">
    <w:abstractNumId w:val="10"/>
  </w:num>
  <w:num w:numId="13" w16cid:durableId="1652900705">
    <w:abstractNumId w:val="11"/>
  </w:num>
  <w:num w:numId="14" w16cid:durableId="430393616">
    <w:abstractNumId w:val="5"/>
  </w:num>
  <w:num w:numId="15" w16cid:durableId="1377661286">
    <w:abstractNumId w:val="2"/>
  </w:num>
  <w:num w:numId="16" w16cid:durableId="209923698">
    <w:abstractNumId w:val="24"/>
  </w:num>
  <w:num w:numId="17" w16cid:durableId="402334838">
    <w:abstractNumId w:val="3"/>
  </w:num>
  <w:num w:numId="18" w16cid:durableId="651788152">
    <w:abstractNumId w:val="9"/>
  </w:num>
  <w:num w:numId="19" w16cid:durableId="1068652890">
    <w:abstractNumId w:val="15"/>
  </w:num>
  <w:num w:numId="20" w16cid:durableId="50810866">
    <w:abstractNumId w:val="19"/>
  </w:num>
  <w:num w:numId="21" w16cid:durableId="1692217782">
    <w:abstractNumId w:val="8"/>
  </w:num>
  <w:num w:numId="22" w16cid:durableId="443109936">
    <w:abstractNumId w:val="13"/>
  </w:num>
  <w:num w:numId="23" w16cid:durableId="208494070">
    <w:abstractNumId w:val="22"/>
  </w:num>
  <w:num w:numId="24" w16cid:durableId="2014918075">
    <w:abstractNumId w:val="12"/>
  </w:num>
  <w:num w:numId="25" w16cid:durableId="1424450813">
    <w:abstractNumId w:val="14"/>
  </w:num>
  <w:num w:numId="26" w16cid:durableId="34625959">
    <w:abstractNumId w:val="4"/>
  </w:num>
  <w:num w:numId="27" w16cid:durableId="173696989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ie penberthy">
    <w15:presenceInfo w15:providerId="Windows Live" w15:userId="845f28bd41cda7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5A"/>
    <w:rsid w:val="000027F5"/>
    <w:rsid w:val="00005806"/>
    <w:rsid w:val="0001091C"/>
    <w:rsid w:val="000122A4"/>
    <w:rsid w:val="0001474E"/>
    <w:rsid w:val="00016756"/>
    <w:rsid w:val="000215B4"/>
    <w:rsid w:val="00024274"/>
    <w:rsid w:val="000263EC"/>
    <w:rsid w:val="00027AEF"/>
    <w:rsid w:val="00033062"/>
    <w:rsid w:val="00035070"/>
    <w:rsid w:val="000435BF"/>
    <w:rsid w:val="00050D5A"/>
    <w:rsid w:val="00051FAB"/>
    <w:rsid w:val="000525F5"/>
    <w:rsid w:val="00055A87"/>
    <w:rsid w:val="00060B2F"/>
    <w:rsid w:val="00060E23"/>
    <w:rsid w:val="00067933"/>
    <w:rsid w:val="000726F2"/>
    <w:rsid w:val="00075641"/>
    <w:rsid w:val="0008067D"/>
    <w:rsid w:val="0008175B"/>
    <w:rsid w:val="00081E7F"/>
    <w:rsid w:val="00086B7A"/>
    <w:rsid w:val="00093856"/>
    <w:rsid w:val="00093877"/>
    <w:rsid w:val="00093E42"/>
    <w:rsid w:val="00094EFC"/>
    <w:rsid w:val="000970E4"/>
    <w:rsid w:val="000B528F"/>
    <w:rsid w:val="000C2CE4"/>
    <w:rsid w:val="000C375B"/>
    <w:rsid w:val="000C5061"/>
    <w:rsid w:val="000C7B07"/>
    <w:rsid w:val="000D3C11"/>
    <w:rsid w:val="000D6A8F"/>
    <w:rsid w:val="000D7855"/>
    <w:rsid w:val="000E0654"/>
    <w:rsid w:val="000E7707"/>
    <w:rsid w:val="000F552E"/>
    <w:rsid w:val="000F7F3D"/>
    <w:rsid w:val="001047D8"/>
    <w:rsid w:val="00105016"/>
    <w:rsid w:val="001078AB"/>
    <w:rsid w:val="00111FE6"/>
    <w:rsid w:val="001131E7"/>
    <w:rsid w:val="001209C2"/>
    <w:rsid w:val="00122C8C"/>
    <w:rsid w:val="00123730"/>
    <w:rsid w:val="001306DC"/>
    <w:rsid w:val="00132CA8"/>
    <w:rsid w:val="00135413"/>
    <w:rsid w:val="00136BF4"/>
    <w:rsid w:val="001439E9"/>
    <w:rsid w:val="00153AA2"/>
    <w:rsid w:val="00157194"/>
    <w:rsid w:val="001626D0"/>
    <w:rsid w:val="00166122"/>
    <w:rsid w:val="0016640B"/>
    <w:rsid w:val="00166FD7"/>
    <w:rsid w:val="00167F28"/>
    <w:rsid w:val="001772BD"/>
    <w:rsid w:val="0018324C"/>
    <w:rsid w:val="00190773"/>
    <w:rsid w:val="0019311E"/>
    <w:rsid w:val="001A1201"/>
    <w:rsid w:val="001A51A3"/>
    <w:rsid w:val="001A5794"/>
    <w:rsid w:val="001B26E5"/>
    <w:rsid w:val="001B64EB"/>
    <w:rsid w:val="001B73F8"/>
    <w:rsid w:val="001C6326"/>
    <w:rsid w:val="001C70BE"/>
    <w:rsid w:val="001D0458"/>
    <w:rsid w:val="001D427C"/>
    <w:rsid w:val="001E0428"/>
    <w:rsid w:val="001E1A0F"/>
    <w:rsid w:val="001E2E29"/>
    <w:rsid w:val="001E3211"/>
    <w:rsid w:val="001E5073"/>
    <w:rsid w:val="001E55FA"/>
    <w:rsid w:val="001E7808"/>
    <w:rsid w:val="001F082D"/>
    <w:rsid w:val="001F2F1A"/>
    <w:rsid w:val="001F6117"/>
    <w:rsid w:val="001F6C5B"/>
    <w:rsid w:val="001F77C1"/>
    <w:rsid w:val="00202302"/>
    <w:rsid w:val="0020797B"/>
    <w:rsid w:val="002226D4"/>
    <w:rsid w:val="00223CB4"/>
    <w:rsid w:val="00224C54"/>
    <w:rsid w:val="00225254"/>
    <w:rsid w:val="00230615"/>
    <w:rsid w:val="00234D2C"/>
    <w:rsid w:val="00236B8E"/>
    <w:rsid w:val="00237079"/>
    <w:rsid w:val="00250878"/>
    <w:rsid w:val="0025290C"/>
    <w:rsid w:val="00253D03"/>
    <w:rsid w:val="00255310"/>
    <w:rsid w:val="002556D4"/>
    <w:rsid w:val="0026058A"/>
    <w:rsid w:val="00260C21"/>
    <w:rsid w:val="00261424"/>
    <w:rsid w:val="0026216F"/>
    <w:rsid w:val="00266D29"/>
    <w:rsid w:val="00273660"/>
    <w:rsid w:val="002747AA"/>
    <w:rsid w:val="00275E71"/>
    <w:rsid w:val="00275FCE"/>
    <w:rsid w:val="00280C17"/>
    <w:rsid w:val="002819EC"/>
    <w:rsid w:val="00291BD1"/>
    <w:rsid w:val="0029256B"/>
    <w:rsid w:val="00294645"/>
    <w:rsid w:val="002A213B"/>
    <w:rsid w:val="002A2E86"/>
    <w:rsid w:val="002B2DC7"/>
    <w:rsid w:val="002B3380"/>
    <w:rsid w:val="002B778F"/>
    <w:rsid w:val="002C1063"/>
    <w:rsid w:val="002C211A"/>
    <w:rsid w:val="002C4114"/>
    <w:rsid w:val="002D6619"/>
    <w:rsid w:val="002D77E2"/>
    <w:rsid w:val="002E570F"/>
    <w:rsid w:val="002F0B85"/>
    <w:rsid w:val="002F0FFD"/>
    <w:rsid w:val="002F7223"/>
    <w:rsid w:val="00304E2B"/>
    <w:rsid w:val="00306FB7"/>
    <w:rsid w:val="00316B5C"/>
    <w:rsid w:val="003210C1"/>
    <w:rsid w:val="00321BD7"/>
    <w:rsid w:val="003228EF"/>
    <w:rsid w:val="00325B96"/>
    <w:rsid w:val="00327D60"/>
    <w:rsid w:val="003301E7"/>
    <w:rsid w:val="0033244E"/>
    <w:rsid w:val="0033412E"/>
    <w:rsid w:val="0033673A"/>
    <w:rsid w:val="00337B0A"/>
    <w:rsid w:val="00350B68"/>
    <w:rsid w:val="0035218B"/>
    <w:rsid w:val="00362386"/>
    <w:rsid w:val="003630C1"/>
    <w:rsid w:val="0036375E"/>
    <w:rsid w:val="0036515A"/>
    <w:rsid w:val="003659D9"/>
    <w:rsid w:val="00370C5F"/>
    <w:rsid w:val="00376EED"/>
    <w:rsid w:val="003803B2"/>
    <w:rsid w:val="0038260E"/>
    <w:rsid w:val="003874D7"/>
    <w:rsid w:val="003919B6"/>
    <w:rsid w:val="00394AF6"/>
    <w:rsid w:val="00395000"/>
    <w:rsid w:val="0039527E"/>
    <w:rsid w:val="00397ED9"/>
    <w:rsid w:val="003A06CD"/>
    <w:rsid w:val="003A5333"/>
    <w:rsid w:val="003B1015"/>
    <w:rsid w:val="003B42CA"/>
    <w:rsid w:val="003B478A"/>
    <w:rsid w:val="003B50EC"/>
    <w:rsid w:val="003C2C0E"/>
    <w:rsid w:val="003C4B15"/>
    <w:rsid w:val="003D3713"/>
    <w:rsid w:val="003D3AD8"/>
    <w:rsid w:val="003D4C3C"/>
    <w:rsid w:val="003E0497"/>
    <w:rsid w:val="003E43D9"/>
    <w:rsid w:val="003F020F"/>
    <w:rsid w:val="003F0B7F"/>
    <w:rsid w:val="003F1C09"/>
    <w:rsid w:val="00405855"/>
    <w:rsid w:val="00411FAF"/>
    <w:rsid w:val="00413CC6"/>
    <w:rsid w:val="00415C95"/>
    <w:rsid w:val="004214E6"/>
    <w:rsid w:val="00421B98"/>
    <w:rsid w:val="004244FD"/>
    <w:rsid w:val="00430C65"/>
    <w:rsid w:val="004375E4"/>
    <w:rsid w:val="004376C6"/>
    <w:rsid w:val="0044583D"/>
    <w:rsid w:val="0045102D"/>
    <w:rsid w:val="0045527D"/>
    <w:rsid w:val="0045667F"/>
    <w:rsid w:val="0047730C"/>
    <w:rsid w:val="00480315"/>
    <w:rsid w:val="004835E3"/>
    <w:rsid w:val="00485D8A"/>
    <w:rsid w:val="004A1311"/>
    <w:rsid w:val="004B301C"/>
    <w:rsid w:val="004B47B6"/>
    <w:rsid w:val="004B57B5"/>
    <w:rsid w:val="004B6AB9"/>
    <w:rsid w:val="004C06BA"/>
    <w:rsid w:val="004C4DCD"/>
    <w:rsid w:val="004C602E"/>
    <w:rsid w:val="004C6D45"/>
    <w:rsid w:val="004D590A"/>
    <w:rsid w:val="004E3160"/>
    <w:rsid w:val="004E4F4F"/>
    <w:rsid w:val="004E4FC9"/>
    <w:rsid w:val="0050223E"/>
    <w:rsid w:val="00502B70"/>
    <w:rsid w:val="005033F9"/>
    <w:rsid w:val="0050555F"/>
    <w:rsid w:val="00507B87"/>
    <w:rsid w:val="005149AF"/>
    <w:rsid w:val="00517612"/>
    <w:rsid w:val="00520E49"/>
    <w:rsid w:val="005230FF"/>
    <w:rsid w:val="00523E27"/>
    <w:rsid w:val="00526A68"/>
    <w:rsid w:val="005318C3"/>
    <w:rsid w:val="00543218"/>
    <w:rsid w:val="00543ECB"/>
    <w:rsid w:val="00547230"/>
    <w:rsid w:val="0054735C"/>
    <w:rsid w:val="00552455"/>
    <w:rsid w:val="00553FEF"/>
    <w:rsid w:val="005541B3"/>
    <w:rsid w:val="00554B28"/>
    <w:rsid w:val="00555FC7"/>
    <w:rsid w:val="00556EB2"/>
    <w:rsid w:val="0056166B"/>
    <w:rsid w:val="00565D3D"/>
    <w:rsid w:val="00570712"/>
    <w:rsid w:val="00573775"/>
    <w:rsid w:val="005B24C0"/>
    <w:rsid w:val="005C3A42"/>
    <w:rsid w:val="005C4FF0"/>
    <w:rsid w:val="005D1D2C"/>
    <w:rsid w:val="005D6937"/>
    <w:rsid w:val="005D6985"/>
    <w:rsid w:val="005E2A16"/>
    <w:rsid w:val="005E57B3"/>
    <w:rsid w:val="005E7F0C"/>
    <w:rsid w:val="005F1FC9"/>
    <w:rsid w:val="005F3FA1"/>
    <w:rsid w:val="005F41B5"/>
    <w:rsid w:val="005F654D"/>
    <w:rsid w:val="006114C0"/>
    <w:rsid w:val="00621EFA"/>
    <w:rsid w:val="00623E0F"/>
    <w:rsid w:val="0062476F"/>
    <w:rsid w:val="00634FC8"/>
    <w:rsid w:val="0065424E"/>
    <w:rsid w:val="00654BC1"/>
    <w:rsid w:val="0066095A"/>
    <w:rsid w:val="006648F3"/>
    <w:rsid w:val="00664BB1"/>
    <w:rsid w:val="00666C68"/>
    <w:rsid w:val="00667404"/>
    <w:rsid w:val="0067075E"/>
    <w:rsid w:val="00671097"/>
    <w:rsid w:val="00674194"/>
    <w:rsid w:val="00675776"/>
    <w:rsid w:val="0067663E"/>
    <w:rsid w:val="00683093"/>
    <w:rsid w:val="00694F53"/>
    <w:rsid w:val="00695D87"/>
    <w:rsid w:val="006A0734"/>
    <w:rsid w:val="006A0FA7"/>
    <w:rsid w:val="006A0FAA"/>
    <w:rsid w:val="006A11D0"/>
    <w:rsid w:val="006A6CFC"/>
    <w:rsid w:val="006B050A"/>
    <w:rsid w:val="006B09A1"/>
    <w:rsid w:val="006B0BE0"/>
    <w:rsid w:val="006B44E5"/>
    <w:rsid w:val="006B4731"/>
    <w:rsid w:val="006B7537"/>
    <w:rsid w:val="006B76E0"/>
    <w:rsid w:val="006C054A"/>
    <w:rsid w:val="006C79DA"/>
    <w:rsid w:val="006D29ED"/>
    <w:rsid w:val="006D3FC3"/>
    <w:rsid w:val="006E06B5"/>
    <w:rsid w:val="006E20A1"/>
    <w:rsid w:val="006E2E36"/>
    <w:rsid w:val="006E5117"/>
    <w:rsid w:val="006E7E51"/>
    <w:rsid w:val="006F419C"/>
    <w:rsid w:val="00701987"/>
    <w:rsid w:val="007106E6"/>
    <w:rsid w:val="00712FEA"/>
    <w:rsid w:val="0071483F"/>
    <w:rsid w:val="0071512B"/>
    <w:rsid w:val="00720945"/>
    <w:rsid w:val="00720D91"/>
    <w:rsid w:val="007221CC"/>
    <w:rsid w:val="007224C3"/>
    <w:rsid w:val="00722DB5"/>
    <w:rsid w:val="00722EA6"/>
    <w:rsid w:val="00724FD2"/>
    <w:rsid w:val="007251FB"/>
    <w:rsid w:val="00727043"/>
    <w:rsid w:val="00727137"/>
    <w:rsid w:val="0072794C"/>
    <w:rsid w:val="0073106D"/>
    <w:rsid w:val="007344C0"/>
    <w:rsid w:val="00736E81"/>
    <w:rsid w:val="00745F87"/>
    <w:rsid w:val="00747318"/>
    <w:rsid w:val="007474DE"/>
    <w:rsid w:val="0075010F"/>
    <w:rsid w:val="0075390A"/>
    <w:rsid w:val="00762A1B"/>
    <w:rsid w:val="00767EE9"/>
    <w:rsid w:val="0077383E"/>
    <w:rsid w:val="00774F71"/>
    <w:rsid w:val="00785061"/>
    <w:rsid w:val="0079187E"/>
    <w:rsid w:val="00797FB0"/>
    <w:rsid w:val="007A25C0"/>
    <w:rsid w:val="007A47DA"/>
    <w:rsid w:val="007A7E4E"/>
    <w:rsid w:val="007B164D"/>
    <w:rsid w:val="007B1D94"/>
    <w:rsid w:val="007B27DB"/>
    <w:rsid w:val="007B6162"/>
    <w:rsid w:val="007E3AA2"/>
    <w:rsid w:val="007E3B32"/>
    <w:rsid w:val="007F1AA8"/>
    <w:rsid w:val="008007C6"/>
    <w:rsid w:val="00810132"/>
    <w:rsid w:val="008133FB"/>
    <w:rsid w:val="00825E34"/>
    <w:rsid w:val="00831D69"/>
    <w:rsid w:val="00835789"/>
    <w:rsid w:val="00836A2F"/>
    <w:rsid w:val="00836BE8"/>
    <w:rsid w:val="008376D9"/>
    <w:rsid w:val="008453CE"/>
    <w:rsid w:val="00855C02"/>
    <w:rsid w:val="00856B42"/>
    <w:rsid w:val="00864633"/>
    <w:rsid w:val="00865AEB"/>
    <w:rsid w:val="00872891"/>
    <w:rsid w:val="00874E7C"/>
    <w:rsid w:val="008757E1"/>
    <w:rsid w:val="00877A82"/>
    <w:rsid w:val="008801E1"/>
    <w:rsid w:val="00880CF1"/>
    <w:rsid w:val="00880DDA"/>
    <w:rsid w:val="008811A6"/>
    <w:rsid w:val="008838CF"/>
    <w:rsid w:val="008874AC"/>
    <w:rsid w:val="00892251"/>
    <w:rsid w:val="00894CA9"/>
    <w:rsid w:val="008A036C"/>
    <w:rsid w:val="008A0390"/>
    <w:rsid w:val="008A3A4A"/>
    <w:rsid w:val="008A3F7B"/>
    <w:rsid w:val="008A4682"/>
    <w:rsid w:val="008A4D6B"/>
    <w:rsid w:val="008A65E3"/>
    <w:rsid w:val="008B5D8B"/>
    <w:rsid w:val="008B6BDA"/>
    <w:rsid w:val="008C7139"/>
    <w:rsid w:val="008D12A1"/>
    <w:rsid w:val="008D397D"/>
    <w:rsid w:val="008D4AB9"/>
    <w:rsid w:val="008D5D41"/>
    <w:rsid w:val="008E09D9"/>
    <w:rsid w:val="008E0D44"/>
    <w:rsid w:val="008E20FF"/>
    <w:rsid w:val="008F133E"/>
    <w:rsid w:val="008F13B9"/>
    <w:rsid w:val="008F3CA9"/>
    <w:rsid w:val="008F496D"/>
    <w:rsid w:val="008F4D49"/>
    <w:rsid w:val="008F5159"/>
    <w:rsid w:val="009002A7"/>
    <w:rsid w:val="0090200D"/>
    <w:rsid w:val="00903F3E"/>
    <w:rsid w:val="00904B83"/>
    <w:rsid w:val="009059F6"/>
    <w:rsid w:val="009062A5"/>
    <w:rsid w:val="00906DDD"/>
    <w:rsid w:val="00907E8C"/>
    <w:rsid w:val="00914DBF"/>
    <w:rsid w:val="009154E4"/>
    <w:rsid w:val="009171A3"/>
    <w:rsid w:val="00933242"/>
    <w:rsid w:val="00933ABD"/>
    <w:rsid w:val="00935ADE"/>
    <w:rsid w:val="00937622"/>
    <w:rsid w:val="00940946"/>
    <w:rsid w:val="0094574D"/>
    <w:rsid w:val="00951C67"/>
    <w:rsid w:val="0095315E"/>
    <w:rsid w:val="009543CE"/>
    <w:rsid w:val="00955A15"/>
    <w:rsid w:val="009669E4"/>
    <w:rsid w:val="009759B4"/>
    <w:rsid w:val="00987D00"/>
    <w:rsid w:val="009923CD"/>
    <w:rsid w:val="00997F05"/>
    <w:rsid w:val="009A299A"/>
    <w:rsid w:val="009A53AC"/>
    <w:rsid w:val="009B5152"/>
    <w:rsid w:val="009C05B9"/>
    <w:rsid w:val="009D2460"/>
    <w:rsid w:val="009D3F69"/>
    <w:rsid w:val="009D739B"/>
    <w:rsid w:val="009E06E9"/>
    <w:rsid w:val="009E1023"/>
    <w:rsid w:val="009F0581"/>
    <w:rsid w:val="009F0E59"/>
    <w:rsid w:val="009F1300"/>
    <w:rsid w:val="009F3E71"/>
    <w:rsid w:val="009F49D9"/>
    <w:rsid w:val="009F6269"/>
    <w:rsid w:val="00A02E61"/>
    <w:rsid w:val="00A117B0"/>
    <w:rsid w:val="00A20A52"/>
    <w:rsid w:val="00A2121B"/>
    <w:rsid w:val="00A22215"/>
    <w:rsid w:val="00A24C31"/>
    <w:rsid w:val="00A27EAC"/>
    <w:rsid w:val="00A403C7"/>
    <w:rsid w:val="00A40682"/>
    <w:rsid w:val="00A41CCA"/>
    <w:rsid w:val="00A43DCB"/>
    <w:rsid w:val="00A44911"/>
    <w:rsid w:val="00A45218"/>
    <w:rsid w:val="00A53AE5"/>
    <w:rsid w:val="00A54B1F"/>
    <w:rsid w:val="00A558D3"/>
    <w:rsid w:val="00A55BF9"/>
    <w:rsid w:val="00A56733"/>
    <w:rsid w:val="00A73DB8"/>
    <w:rsid w:val="00A742C8"/>
    <w:rsid w:val="00A80CD1"/>
    <w:rsid w:val="00A86229"/>
    <w:rsid w:val="00A9251E"/>
    <w:rsid w:val="00A96B30"/>
    <w:rsid w:val="00A979FA"/>
    <w:rsid w:val="00AA0C4F"/>
    <w:rsid w:val="00AA23AA"/>
    <w:rsid w:val="00AA59E5"/>
    <w:rsid w:val="00AB0891"/>
    <w:rsid w:val="00AB66B4"/>
    <w:rsid w:val="00AC0DFF"/>
    <w:rsid w:val="00AC17D1"/>
    <w:rsid w:val="00AC5CE9"/>
    <w:rsid w:val="00AC64A5"/>
    <w:rsid w:val="00AD0880"/>
    <w:rsid w:val="00AD5427"/>
    <w:rsid w:val="00AE32F5"/>
    <w:rsid w:val="00AE57D9"/>
    <w:rsid w:val="00AE6EAC"/>
    <w:rsid w:val="00AF4BAD"/>
    <w:rsid w:val="00AF6494"/>
    <w:rsid w:val="00B06D29"/>
    <w:rsid w:val="00B10AE5"/>
    <w:rsid w:val="00B12E15"/>
    <w:rsid w:val="00B169AE"/>
    <w:rsid w:val="00B204B2"/>
    <w:rsid w:val="00B2193F"/>
    <w:rsid w:val="00B21ACB"/>
    <w:rsid w:val="00B339D8"/>
    <w:rsid w:val="00B33BB0"/>
    <w:rsid w:val="00B34B16"/>
    <w:rsid w:val="00B371C0"/>
    <w:rsid w:val="00B409B2"/>
    <w:rsid w:val="00B40B88"/>
    <w:rsid w:val="00B433E9"/>
    <w:rsid w:val="00B43620"/>
    <w:rsid w:val="00B444AB"/>
    <w:rsid w:val="00B46C60"/>
    <w:rsid w:val="00B769F5"/>
    <w:rsid w:val="00B817B1"/>
    <w:rsid w:val="00B828FB"/>
    <w:rsid w:val="00B846D5"/>
    <w:rsid w:val="00B9054F"/>
    <w:rsid w:val="00B9242C"/>
    <w:rsid w:val="00B93167"/>
    <w:rsid w:val="00B931EA"/>
    <w:rsid w:val="00B94A1E"/>
    <w:rsid w:val="00B97BDB"/>
    <w:rsid w:val="00BA22FA"/>
    <w:rsid w:val="00BA39B0"/>
    <w:rsid w:val="00BB2054"/>
    <w:rsid w:val="00BC3904"/>
    <w:rsid w:val="00BC4CC7"/>
    <w:rsid w:val="00BD2143"/>
    <w:rsid w:val="00BD7024"/>
    <w:rsid w:val="00BD77A0"/>
    <w:rsid w:val="00BE0679"/>
    <w:rsid w:val="00BE2B41"/>
    <w:rsid w:val="00BE5814"/>
    <w:rsid w:val="00BE5A4E"/>
    <w:rsid w:val="00BE5CF3"/>
    <w:rsid w:val="00BE79C4"/>
    <w:rsid w:val="00BF098B"/>
    <w:rsid w:val="00BF1617"/>
    <w:rsid w:val="00BF27C1"/>
    <w:rsid w:val="00BF3FC0"/>
    <w:rsid w:val="00BF5CB3"/>
    <w:rsid w:val="00BF5CEC"/>
    <w:rsid w:val="00BF6FEB"/>
    <w:rsid w:val="00C06E96"/>
    <w:rsid w:val="00C134D7"/>
    <w:rsid w:val="00C160D2"/>
    <w:rsid w:val="00C2100D"/>
    <w:rsid w:val="00C25935"/>
    <w:rsid w:val="00C30FD3"/>
    <w:rsid w:val="00C311E8"/>
    <w:rsid w:val="00C32815"/>
    <w:rsid w:val="00C442D8"/>
    <w:rsid w:val="00C52E1F"/>
    <w:rsid w:val="00C538FD"/>
    <w:rsid w:val="00C53B70"/>
    <w:rsid w:val="00C548C5"/>
    <w:rsid w:val="00C634C0"/>
    <w:rsid w:val="00C635E0"/>
    <w:rsid w:val="00C660B9"/>
    <w:rsid w:val="00C707C3"/>
    <w:rsid w:val="00C75615"/>
    <w:rsid w:val="00C758D9"/>
    <w:rsid w:val="00C7768E"/>
    <w:rsid w:val="00C81A69"/>
    <w:rsid w:val="00C81C45"/>
    <w:rsid w:val="00C8237E"/>
    <w:rsid w:val="00C83131"/>
    <w:rsid w:val="00C857C6"/>
    <w:rsid w:val="00C85C3B"/>
    <w:rsid w:val="00C86502"/>
    <w:rsid w:val="00C90B66"/>
    <w:rsid w:val="00C97975"/>
    <w:rsid w:val="00CA1B27"/>
    <w:rsid w:val="00CA621B"/>
    <w:rsid w:val="00CA6CC3"/>
    <w:rsid w:val="00CB2352"/>
    <w:rsid w:val="00CB5E0E"/>
    <w:rsid w:val="00CB73C5"/>
    <w:rsid w:val="00CD25DF"/>
    <w:rsid w:val="00CD3812"/>
    <w:rsid w:val="00CE09B0"/>
    <w:rsid w:val="00CE3A54"/>
    <w:rsid w:val="00CE6E2E"/>
    <w:rsid w:val="00CF0F77"/>
    <w:rsid w:val="00CF4412"/>
    <w:rsid w:val="00CF4B26"/>
    <w:rsid w:val="00CF4FAC"/>
    <w:rsid w:val="00CF5829"/>
    <w:rsid w:val="00CF69C4"/>
    <w:rsid w:val="00D049EA"/>
    <w:rsid w:val="00D05FF6"/>
    <w:rsid w:val="00D10E67"/>
    <w:rsid w:val="00D20D8B"/>
    <w:rsid w:val="00D227C2"/>
    <w:rsid w:val="00D24F46"/>
    <w:rsid w:val="00D2514C"/>
    <w:rsid w:val="00D31B33"/>
    <w:rsid w:val="00D338DE"/>
    <w:rsid w:val="00D36B34"/>
    <w:rsid w:val="00D36EA3"/>
    <w:rsid w:val="00D37F13"/>
    <w:rsid w:val="00D41ACF"/>
    <w:rsid w:val="00D53A5F"/>
    <w:rsid w:val="00D540C2"/>
    <w:rsid w:val="00D576B3"/>
    <w:rsid w:val="00D61ECB"/>
    <w:rsid w:val="00D66BA4"/>
    <w:rsid w:val="00D7268C"/>
    <w:rsid w:val="00D746B2"/>
    <w:rsid w:val="00D76AAA"/>
    <w:rsid w:val="00D8074F"/>
    <w:rsid w:val="00D826D6"/>
    <w:rsid w:val="00D8295C"/>
    <w:rsid w:val="00D86EB5"/>
    <w:rsid w:val="00D927C9"/>
    <w:rsid w:val="00D92E8C"/>
    <w:rsid w:val="00D935CF"/>
    <w:rsid w:val="00D95D7D"/>
    <w:rsid w:val="00DA1715"/>
    <w:rsid w:val="00DA3C88"/>
    <w:rsid w:val="00DA5C7F"/>
    <w:rsid w:val="00DD2B37"/>
    <w:rsid w:val="00DD3308"/>
    <w:rsid w:val="00DD7015"/>
    <w:rsid w:val="00DD7F48"/>
    <w:rsid w:val="00DE1282"/>
    <w:rsid w:val="00DF3D76"/>
    <w:rsid w:val="00E01F8C"/>
    <w:rsid w:val="00E04EE0"/>
    <w:rsid w:val="00E06BCE"/>
    <w:rsid w:val="00E164C0"/>
    <w:rsid w:val="00E21316"/>
    <w:rsid w:val="00E2180D"/>
    <w:rsid w:val="00E2673D"/>
    <w:rsid w:val="00E27F5B"/>
    <w:rsid w:val="00E35D0D"/>
    <w:rsid w:val="00E3791E"/>
    <w:rsid w:val="00E4047C"/>
    <w:rsid w:val="00E470F7"/>
    <w:rsid w:val="00E579B8"/>
    <w:rsid w:val="00E60933"/>
    <w:rsid w:val="00E60D57"/>
    <w:rsid w:val="00E6450F"/>
    <w:rsid w:val="00E64DB9"/>
    <w:rsid w:val="00E70C16"/>
    <w:rsid w:val="00E77DAC"/>
    <w:rsid w:val="00E81059"/>
    <w:rsid w:val="00E824F0"/>
    <w:rsid w:val="00E8430F"/>
    <w:rsid w:val="00E90280"/>
    <w:rsid w:val="00E930E8"/>
    <w:rsid w:val="00E93883"/>
    <w:rsid w:val="00E95322"/>
    <w:rsid w:val="00EA0AC9"/>
    <w:rsid w:val="00EA16B0"/>
    <w:rsid w:val="00EA503F"/>
    <w:rsid w:val="00EA5CCB"/>
    <w:rsid w:val="00EC2B77"/>
    <w:rsid w:val="00EC6390"/>
    <w:rsid w:val="00ED244B"/>
    <w:rsid w:val="00ED3014"/>
    <w:rsid w:val="00ED6A6F"/>
    <w:rsid w:val="00EE7263"/>
    <w:rsid w:val="00EE7DF0"/>
    <w:rsid w:val="00EE7F81"/>
    <w:rsid w:val="00EF0EEC"/>
    <w:rsid w:val="00F00D3C"/>
    <w:rsid w:val="00F049C7"/>
    <w:rsid w:val="00F064D8"/>
    <w:rsid w:val="00F140B7"/>
    <w:rsid w:val="00F15184"/>
    <w:rsid w:val="00F15A38"/>
    <w:rsid w:val="00F20C36"/>
    <w:rsid w:val="00F217F1"/>
    <w:rsid w:val="00F26CE7"/>
    <w:rsid w:val="00F357B6"/>
    <w:rsid w:val="00F3728A"/>
    <w:rsid w:val="00F41916"/>
    <w:rsid w:val="00F5048A"/>
    <w:rsid w:val="00F531E7"/>
    <w:rsid w:val="00F53F1E"/>
    <w:rsid w:val="00F55CEE"/>
    <w:rsid w:val="00F57E5F"/>
    <w:rsid w:val="00F61B1B"/>
    <w:rsid w:val="00F64442"/>
    <w:rsid w:val="00F72A7A"/>
    <w:rsid w:val="00F737F3"/>
    <w:rsid w:val="00F908EA"/>
    <w:rsid w:val="00F9538A"/>
    <w:rsid w:val="00FA067B"/>
    <w:rsid w:val="00FA3F43"/>
    <w:rsid w:val="00FA52E9"/>
    <w:rsid w:val="00FA5FA5"/>
    <w:rsid w:val="00FA7DB6"/>
    <w:rsid w:val="00FB76D8"/>
    <w:rsid w:val="00FC1871"/>
    <w:rsid w:val="00FC468E"/>
    <w:rsid w:val="00FC4E95"/>
    <w:rsid w:val="00FC5602"/>
    <w:rsid w:val="00FD407D"/>
    <w:rsid w:val="00FD4F0F"/>
    <w:rsid w:val="00FD7A72"/>
    <w:rsid w:val="00FE13DF"/>
    <w:rsid w:val="00FE2EEF"/>
    <w:rsid w:val="00FE30B8"/>
    <w:rsid w:val="00FF0009"/>
    <w:rsid w:val="00FF250C"/>
    <w:rsid w:val="00FF502F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E05825"/>
  <w15:chartTrackingRefBased/>
  <w15:docId w15:val="{96F951F7-7B1F-4F27-8099-1CDF1D6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260E"/>
    <w:rPr>
      <w:rFonts w:ascii="Tahoma" w:hAnsi="Tahoma" w:cs="Tahoma"/>
      <w:sz w:val="16"/>
      <w:szCs w:val="16"/>
    </w:rPr>
  </w:style>
  <w:style w:type="character" w:styleId="Hyperlink">
    <w:name w:val="Hyperlink"/>
    <w:rsid w:val="00A56733"/>
    <w:rPr>
      <w:color w:val="0000FF"/>
      <w:u w:val="single"/>
    </w:rPr>
  </w:style>
  <w:style w:type="paragraph" w:styleId="NoSpacing">
    <w:name w:val="No Spacing"/>
    <w:uiPriority w:val="1"/>
    <w:qFormat/>
    <w:rsid w:val="00ED301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D30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6A6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CFC"/>
  </w:style>
  <w:style w:type="paragraph" w:styleId="CommentSubject">
    <w:name w:val="annotation subject"/>
    <w:basedOn w:val="CommentText"/>
    <w:next w:val="CommentText"/>
    <w:link w:val="CommentSubjectChar"/>
    <w:rsid w:val="006A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CFC"/>
    <w:rPr>
      <w:b/>
      <w:bCs/>
    </w:rPr>
  </w:style>
  <w:style w:type="paragraph" w:customStyle="1" w:styleId="Default">
    <w:name w:val="Default"/>
    <w:rsid w:val="009B51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AE17-E9D8-4CFE-8FEB-7E461F76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Siren Chamber of Commerce, Inc</vt:lpstr>
    </vt:vector>
  </TitlesOfParts>
  <Company>Burnett County Tourism Department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Siren Chamber of Commerce, Inc</dc:title>
  <dc:subject/>
  <dc:creator>Lisa Hobbie</dc:creator>
  <cp:keywords/>
  <dc:description/>
  <cp:lastModifiedBy>Hazel Almquist</cp:lastModifiedBy>
  <cp:revision>6</cp:revision>
  <cp:lastPrinted>2023-08-02T17:15:00Z</cp:lastPrinted>
  <dcterms:created xsi:type="dcterms:W3CDTF">2023-07-20T16:55:00Z</dcterms:created>
  <dcterms:modified xsi:type="dcterms:W3CDTF">2023-08-22T17:57:00Z</dcterms:modified>
</cp:coreProperties>
</file>